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CD1A5D" w14:textId="77777777" w:rsidR="00F06C33" w:rsidRPr="00E3149C" w:rsidRDefault="00F06C33" w:rsidP="00125CF8">
      <w:pPr>
        <w:rPr>
          <w:ins w:id="0" w:author="Usuario" w:date="2019-12-10T12:56:00Z"/>
          <w:rFonts w:ascii="Avenir LT 45 Book" w:hAnsi="Avenir LT 45 Book"/>
          <w:sz w:val="22"/>
          <w:szCs w:val="22"/>
        </w:rPr>
      </w:pPr>
    </w:p>
    <w:p w14:paraId="231F8D84" w14:textId="77777777" w:rsidR="005B0594" w:rsidRPr="00E3149C" w:rsidRDefault="005B0594" w:rsidP="00125CF8">
      <w:pPr>
        <w:rPr>
          <w:rFonts w:ascii="Avenir LT 45 Book" w:hAnsi="Avenir LT 45 Book"/>
          <w:sz w:val="22"/>
          <w:szCs w:val="22"/>
        </w:rPr>
      </w:pPr>
    </w:p>
    <w:p w14:paraId="4CA96E48" w14:textId="7D96DE01" w:rsidR="00125CF8" w:rsidRPr="00E3149C" w:rsidRDefault="00125CF8" w:rsidP="00125CF8">
      <w:pPr>
        <w:jc w:val="center"/>
        <w:rPr>
          <w:rFonts w:ascii="Avenir LT 45 Book" w:hAnsi="Avenir LT 45 Book"/>
          <w:b/>
          <w:bCs/>
          <w:color w:val="000000" w:themeColor="text1"/>
          <w:sz w:val="22"/>
          <w:szCs w:val="22"/>
        </w:rPr>
      </w:pPr>
      <w:r w:rsidRPr="00E3149C">
        <w:rPr>
          <w:rFonts w:ascii="Avenir LT 45 Book" w:hAnsi="Avenir LT 45 Book"/>
          <w:b/>
          <w:bCs/>
          <w:color w:val="000000" w:themeColor="text1"/>
          <w:sz w:val="22"/>
          <w:szCs w:val="22"/>
        </w:rPr>
        <w:t>AVISO DE PRIVACIDAD</w:t>
      </w:r>
    </w:p>
    <w:p w14:paraId="1AF8A8E9" w14:textId="77777777" w:rsidR="00125CF8" w:rsidRPr="00E3149C" w:rsidRDefault="00125CF8" w:rsidP="00125CF8">
      <w:pPr>
        <w:jc w:val="center"/>
        <w:rPr>
          <w:rFonts w:ascii="Avenir LT 45 Book" w:hAnsi="Avenir LT 45 Book"/>
          <w:color w:val="000000" w:themeColor="text1"/>
          <w:sz w:val="22"/>
          <w:szCs w:val="22"/>
        </w:rPr>
      </w:pPr>
      <w:r w:rsidRPr="00E3149C">
        <w:rPr>
          <w:rFonts w:ascii="Avenir LT 45 Book" w:hAnsi="Avenir LT 45 Book"/>
          <w:color w:val="000000" w:themeColor="text1"/>
          <w:sz w:val="22"/>
          <w:szCs w:val="22"/>
        </w:rPr>
        <w:t>INTEGRAL</w:t>
      </w:r>
    </w:p>
    <w:p w14:paraId="13A85ABA" w14:textId="40E7844F" w:rsidR="0003541E" w:rsidRPr="00E3149C" w:rsidRDefault="00C96BD0" w:rsidP="00125CF8">
      <w:pPr>
        <w:jc w:val="center"/>
        <w:rPr>
          <w:rFonts w:ascii="Avenir LT 45 Book" w:hAnsi="Avenir LT 45 Book"/>
          <w:i/>
          <w:color w:val="000000" w:themeColor="text1"/>
          <w:sz w:val="22"/>
          <w:szCs w:val="22"/>
        </w:rPr>
      </w:pPr>
      <w:r w:rsidRPr="00E3149C">
        <w:rPr>
          <w:rFonts w:ascii="Avenir LT 45 Book" w:hAnsi="Avenir LT 45 Book"/>
          <w:i/>
          <w:color w:val="000000" w:themeColor="text1"/>
          <w:sz w:val="22"/>
          <w:szCs w:val="22"/>
        </w:rPr>
        <w:t>Peticiones Ciudadanas</w:t>
      </w:r>
    </w:p>
    <w:p w14:paraId="0CCB999A" w14:textId="2B36713A" w:rsidR="00C37B88" w:rsidRPr="00E3149C" w:rsidRDefault="00C37B88" w:rsidP="00125CF8">
      <w:pPr>
        <w:jc w:val="center"/>
        <w:rPr>
          <w:rFonts w:ascii="Avenir LT 45 Book" w:hAnsi="Avenir LT 45 Book"/>
          <w:i/>
          <w:color w:val="000000" w:themeColor="text1"/>
          <w:sz w:val="22"/>
          <w:szCs w:val="22"/>
        </w:rPr>
      </w:pPr>
      <w:r w:rsidRPr="00E3149C">
        <w:rPr>
          <w:rFonts w:ascii="Avenir LT 45 Book" w:hAnsi="Avenir LT 45 Book"/>
          <w:i/>
          <w:color w:val="000000" w:themeColor="text1"/>
          <w:sz w:val="22"/>
          <w:szCs w:val="22"/>
        </w:rPr>
        <w:t>Secretaría de Infraestructura y Servicios Públicos</w:t>
      </w:r>
    </w:p>
    <w:p w14:paraId="66ABBB85" w14:textId="77777777" w:rsidR="00F06C33" w:rsidRPr="00E3149C" w:rsidRDefault="00F06C33" w:rsidP="00125CF8">
      <w:pPr>
        <w:jc w:val="center"/>
        <w:rPr>
          <w:rFonts w:ascii="Avenir LT 45 Book" w:hAnsi="Avenir LT 45 Book"/>
          <w:i/>
          <w:color w:val="000000" w:themeColor="text1"/>
          <w:sz w:val="22"/>
          <w:szCs w:val="22"/>
        </w:rPr>
      </w:pPr>
    </w:p>
    <w:p w14:paraId="06D6CDEF" w14:textId="636F45D8" w:rsidR="00125CF8" w:rsidRPr="00E3149C" w:rsidRDefault="00F67F95" w:rsidP="00F67F95">
      <w:pPr>
        <w:tabs>
          <w:tab w:val="left" w:pos="1440"/>
        </w:tabs>
        <w:rPr>
          <w:rFonts w:ascii="Avenir LT 45 Book" w:hAnsi="Avenir LT 45 Book"/>
          <w:color w:val="000000" w:themeColor="text1"/>
          <w:sz w:val="22"/>
          <w:szCs w:val="22"/>
        </w:rPr>
      </w:pPr>
      <w:r w:rsidRPr="00E3149C">
        <w:rPr>
          <w:rFonts w:ascii="Avenir LT 45 Book" w:hAnsi="Avenir LT 45 Book"/>
          <w:color w:val="000000" w:themeColor="text1"/>
          <w:sz w:val="22"/>
          <w:szCs w:val="22"/>
        </w:rPr>
        <w:tab/>
      </w:r>
    </w:p>
    <w:p w14:paraId="79A70B4F" w14:textId="7E926D3F" w:rsidR="00125CF8" w:rsidRPr="00E3149C" w:rsidRDefault="00125CF8" w:rsidP="0003541E">
      <w:pPr>
        <w:spacing w:line="276" w:lineRule="auto"/>
        <w:jc w:val="both"/>
        <w:rPr>
          <w:rFonts w:ascii="Avenir LT 45 Book" w:hAnsi="Avenir LT 45 Book"/>
          <w:color w:val="000000" w:themeColor="text1"/>
          <w:sz w:val="22"/>
          <w:szCs w:val="22"/>
        </w:rPr>
      </w:pPr>
      <w:r w:rsidRPr="00E3149C">
        <w:rPr>
          <w:rFonts w:ascii="Avenir LT 45 Book" w:hAnsi="Avenir LT 45 Book" w:cs="Times New Roman (Cuerpo en alfa"/>
          <w:smallCaps/>
          <w:color w:val="000000" w:themeColor="text1"/>
          <w:sz w:val="22"/>
          <w:szCs w:val="22"/>
        </w:rPr>
        <w:t>El Honorable Ayuntamiento del Municipio de Puebla</w:t>
      </w:r>
      <w:r w:rsidRPr="00E3149C">
        <w:rPr>
          <w:rFonts w:ascii="Avenir LT 45 Book" w:hAnsi="Avenir LT 45 Book"/>
          <w:color w:val="000000" w:themeColor="text1"/>
          <w:sz w:val="22"/>
          <w:szCs w:val="22"/>
        </w:rPr>
        <w:t xml:space="preserve">, por </w:t>
      </w:r>
      <w:r w:rsidR="001F726C" w:rsidRPr="00E3149C">
        <w:rPr>
          <w:rFonts w:ascii="Avenir LT 45 Book" w:hAnsi="Avenir LT 45 Book"/>
          <w:color w:val="000000" w:themeColor="text1"/>
          <w:sz w:val="22"/>
          <w:szCs w:val="22"/>
        </w:rPr>
        <w:t xml:space="preserve">conducto de la Jefatura de Atención Ciudadana </w:t>
      </w:r>
      <w:r w:rsidRPr="00E3149C">
        <w:rPr>
          <w:rFonts w:ascii="Avenir LT 45 Book" w:hAnsi="Avenir LT 45 Book"/>
          <w:color w:val="000000" w:themeColor="text1"/>
          <w:sz w:val="22"/>
          <w:szCs w:val="22"/>
        </w:rPr>
        <w:t>de</w:t>
      </w:r>
      <w:r w:rsidR="001F726C" w:rsidRPr="00E3149C">
        <w:rPr>
          <w:rFonts w:ascii="Avenir LT 45 Book" w:hAnsi="Avenir LT 45 Book"/>
          <w:color w:val="000000" w:themeColor="text1"/>
          <w:sz w:val="22"/>
          <w:szCs w:val="22"/>
        </w:rPr>
        <w:t xml:space="preserve"> la Secretaría de Infraestructura y Servicios Públicos</w:t>
      </w:r>
      <w:r w:rsidRPr="00E3149C">
        <w:rPr>
          <w:rFonts w:ascii="Avenir LT 45 Book" w:hAnsi="Avenir LT 45 Book"/>
          <w:color w:val="000000" w:themeColor="text1"/>
          <w:sz w:val="22"/>
          <w:szCs w:val="22"/>
        </w:rPr>
        <w:t xml:space="preserve">, con domicilio en </w:t>
      </w:r>
      <w:r w:rsidR="001F726C" w:rsidRPr="00E3149C">
        <w:rPr>
          <w:rFonts w:ascii="Avenir LT 45 Book" w:hAnsi="Avenir LT 45 Book"/>
          <w:color w:val="000000" w:themeColor="text1"/>
          <w:sz w:val="22"/>
          <w:szCs w:val="22"/>
        </w:rPr>
        <w:t xml:space="preserve">Prolongación Reforma </w:t>
      </w:r>
      <w:r w:rsidR="00C37B88" w:rsidRPr="00E3149C">
        <w:rPr>
          <w:rFonts w:ascii="Avenir LT 45 Book" w:hAnsi="Avenir LT 45 Book"/>
          <w:color w:val="000000" w:themeColor="text1"/>
          <w:sz w:val="22"/>
          <w:szCs w:val="22"/>
        </w:rPr>
        <w:t>número</w:t>
      </w:r>
      <w:r w:rsidR="001F726C" w:rsidRPr="00E3149C">
        <w:rPr>
          <w:rFonts w:ascii="Avenir LT 45 Book" w:hAnsi="Avenir LT 45 Book"/>
          <w:color w:val="000000" w:themeColor="text1"/>
          <w:sz w:val="22"/>
          <w:szCs w:val="22"/>
        </w:rPr>
        <w:t xml:space="preserve"> 3308</w:t>
      </w:r>
      <w:r w:rsidRPr="00E3149C">
        <w:rPr>
          <w:rFonts w:ascii="Avenir LT 45 Book" w:hAnsi="Avenir LT 45 Book"/>
          <w:color w:val="000000" w:themeColor="text1"/>
          <w:sz w:val="22"/>
          <w:szCs w:val="22"/>
        </w:rPr>
        <w:t xml:space="preserve">, Colonia </w:t>
      </w:r>
      <w:r w:rsidR="001F726C" w:rsidRPr="00E3149C">
        <w:rPr>
          <w:rFonts w:ascii="Avenir LT 45 Book" w:hAnsi="Avenir LT 45 Book"/>
          <w:color w:val="000000" w:themeColor="text1"/>
          <w:sz w:val="22"/>
          <w:szCs w:val="22"/>
        </w:rPr>
        <w:t>Amor</w:t>
      </w:r>
      <w:r w:rsidRPr="00E3149C">
        <w:rPr>
          <w:rFonts w:ascii="Avenir LT 45 Book" w:hAnsi="Avenir LT 45 Book"/>
          <w:color w:val="000000" w:themeColor="text1"/>
          <w:sz w:val="22"/>
          <w:szCs w:val="22"/>
        </w:rPr>
        <w:t>, Puebla, Puebl</w:t>
      </w:r>
      <w:r w:rsidR="00FB132D" w:rsidRPr="00E3149C">
        <w:rPr>
          <w:rFonts w:ascii="Avenir LT 45 Book" w:hAnsi="Avenir LT 45 Book"/>
          <w:color w:val="000000" w:themeColor="text1"/>
          <w:sz w:val="22"/>
          <w:szCs w:val="22"/>
        </w:rPr>
        <w:t>a, Código Postal 72140</w:t>
      </w:r>
      <w:r w:rsidR="00C96BD0" w:rsidRPr="00E3149C">
        <w:rPr>
          <w:rFonts w:ascii="Avenir LT 45 Book" w:hAnsi="Avenir LT 45 Book"/>
          <w:color w:val="000000" w:themeColor="text1"/>
          <w:sz w:val="22"/>
          <w:szCs w:val="22"/>
        </w:rPr>
        <w:t>, es r</w:t>
      </w:r>
      <w:r w:rsidRPr="00E3149C">
        <w:rPr>
          <w:rFonts w:ascii="Avenir LT 45 Book" w:hAnsi="Avenir LT 45 Book"/>
          <w:color w:val="000000" w:themeColor="text1"/>
          <w:sz w:val="22"/>
          <w:szCs w:val="22"/>
        </w:rPr>
        <w:t>esponsable del tratamiento de sus datos personales, en los términos de la Ley de Protección de Datos Personales en Posesión de los Sujetos Obligados del Estado de Puebla (de ahora en adelante LPDPPSOEP).</w:t>
      </w:r>
    </w:p>
    <w:p w14:paraId="1869CC77" w14:textId="77777777" w:rsidR="00125CF8" w:rsidRPr="00E3149C" w:rsidRDefault="00125CF8" w:rsidP="0003541E">
      <w:pPr>
        <w:spacing w:line="276" w:lineRule="auto"/>
        <w:jc w:val="both"/>
        <w:rPr>
          <w:rFonts w:ascii="Avenir LT 45 Book" w:hAnsi="Avenir LT 45 Book"/>
          <w:color w:val="000000" w:themeColor="text1"/>
          <w:sz w:val="22"/>
          <w:szCs w:val="22"/>
        </w:rPr>
      </w:pPr>
    </w:p>
    <w:p w14:paraId="2DD5A0F6" w14:textId="6605ACBB" w:rsidR="00125CF8" w:rsidRPr="00E3149C" w:rsidRDefault="00125CF8" w:rsidP="0003541E">
      <w:pPr>
        <w:spacing w:line="276" w:lineRule="auto"/>
        <w:jc w:val="both"/>
        <w:rPr>
          <w:rFonts w:ascii="Avenir LT 45 Book" w:hAnsi="Avenir LT 45 Book"/>
          <w:color w:val="000000" w:themeColor="text1"/>
          <w:sz w:val="22"/>
          <w:szCs w:val="22"/>
          <w:lang w:val="es-MX"/>
        </w:rPr>
      </w:pPr>
      <w:r w:rsidRPr="00E3149C">
        <w:rPr>
          <w:rFonts w:ascii="Avenir LT 45 Book" w:hAnsi="Avenir LT 45 Book"/>
          <w:color w:val="000000" w:themeColor="text1"/>
          <w:sz w:val="22"/>
          <w:szCs w:val="22"/>
        </w:rPr>
        <w:t xml:space="preserve">No omitimos señalar que nuestra Unidad de Transparencia, tiene su domicilio en </w:t>
      </w:r>
      <w:r w:rsidR="00C37B88" w:rsidRPr="00E3149C">
        <w:rPr>
          <w:rFonts w:ascii="Avenir LT 45 Book" w:hAnsi="Avenir LT 45 Book"/>
          <w:color w:val="000000" w:themeColor="text1"/>
          <w:sz w:val="22"/>
          <w:szCs w:val="22"/>
          <w:lang w:val="es-MX"/>
        </w:rPr>
        <w:t>Avenida</w:t>
      </w:r>
      <w:r w:rsidRPr="00E3149C">
        <w:rPr>
          <w:rFonts w:ascii="Avenir LT 45 Book" w:hAnsi="Avenir LT 45 Book"/>
          <w:color w:val="000000" w:themeColor="text1"/>
          <w:sz w:val="22"/>
          <w:szCs w:val="22"/>
          <w:lang w:val="es-MX"/>
        </w:rPr>
        <w:t xml:space="preserve"> Reforma 126</w:t>
      </w:r>
      <w:r w:rsidR="00246C65" w:rsidRPr="00E3149C">
        <w:rPr>
          <w:rFonts w:ascii="Avenir LT 45 Book" w:hAnsi="Avenir LT 45 Book"/>
          <w:color w:val="000000" w:themeColor="text1"/>
          <w:sz w:val="22"/>
          <w:szCs w:val="22"/>
          <w:lang w:val="es-MX"/>
        </w:rPr>
        <w:t>, planta baja,</w:t>
      </w:r>
      <w:r w:rsidRPr="00E3149C">
        <w:rPr>
          <w:rFonts w:ascii="Avenir LT 45 Book" w:hAnsi="Avenir LT 45 Book"/>
          <w:color w:val="000000" w:themeColor="text1"/>
          <w:sz w:val="22"/>
          <w:szCs w:val="22"/>
          <w:lang w:val="es-MX"/>
        </w:rPr>
        <w:t xml:space="preserve"> Centro Histórico, Puebla, Puebla.</w:t>
      </w:r>
    </w:p>
    <w:p w14:paraId="778CCBE4" w14:textId="77777777" w:rsidR="00125CF8" w:rsidRPr="00E3149C" w:rsidRDefault="00125CF8" w:rsidP="0003541E">
      <w:pPr>
        <w:spacing w:line="276" w:lineRule="auto"/>
        <w:jc w:val="both"/>
        <w:rPr>
          <w:rFonts w:ascii="Avenir LT 45 Book" w:hAnsi="Avenir LT 45 Book"/>
          <w:color w:val="000000" w:themeColor="text1"/>
          <w:sz w:val="22"/>
          <w:szCs w:val="22"/>
          <w:lang w:val="es-ES"/>
        </w:rPr>
      </w:pPr>
    </w:p>
    <w:p w14:paraId="6F76D174" w14:textId="77777777" w:rsidR="00125CF8" w:rsidRPr="00E3149C" w:rsidRDefault="00125CF8" w:rsidP="0003541E">
      <w:pPr>
        <w:spacing w:line="276" w:lineRule="auto"/>
        <w:jc w:val="both"/>
        <w:rPr>
          <w:rFonts w:ascii="Avenir LT 45 Book" w:hAnsi="Avenir LT 45 Book"/>
          <w:color w:val="000000" w:themeColor="text1"/>
          <w:sz w:val="22"/>
          <w:szCs w:val="22"/>
        </w:rPr>
      </w:pPr>
      <w:r w:rsidRPr="00E3149C">
        <w:rPr>
          <w:rFonts w:ascii="Avenir LT 45 Book" w:hAnsi="Avenir LT 45 Book"/>
          <w:color w:val="000000" w:themeColor="text1"/>
          <w:sz w:val="22"/>
          <w:szCs w:val="22"/>
        </w:rPr>
        <w:t>¿Para qué utilizarán mis datos personales?</w:t>
      </w:r>
    </w:p>
    <w:p w14:paraId="1EBD68F7" w14:textId="22CC4701" w:rsidR="00125CF8" w:rsidRPr="00E3149C" w:rsidRDefault="00125CF8" w:rsidP="0003541E">
      <w:pPr>
        <w:spacing w:line="276" w:lineRule="auto"/>
        <w:jc w:val="both"/>
        <w:rPr>
          <w:rFonts w:ascii="Avenir LT 45 Book" w:hAnsi="Avenir LT 45 Book"/>
          <w:color w:val="000000" w:themeColor="text1"/>
          <w:sz w:val="22"/>
          <w:szCs w:val="22"/>
        </w:rPr>
      </w:pPr>
      <w:r w:rsidRPr="00E3149C">
        <w:rPr>
          <w:rFonts w:ascii="Avenir LT 45 Book" w:hAnsi="Avenir LT 45 Book"/>
          <w:color w:val="000000" w:themeColor="text1"/>
          <w:sz w:val="22"/>
          <w:szCs w:val="22"/>
        </w:rPr>
        <w:t xml:space="preserve">Los datos personales que recabamos, los utilizaremos para las siguientes finalidades </w:t>
      </w:r>
      <w:r w:rsidR="00EE69B1" w:rsidRPr="00E3149C">
        <w:rPr>
          <w:rFonts w:ascii="Avenir LT 45 Book" w:hAnsi="Avenir LT 45 Book"/>
          <w:color w:val="000000" w:themeColor="text1"/>
          <w:sz w:val="22"/>
          <w:szCs w:val="22"/>
        </w:rPr>
        <w:t xml:space="preserve">primarias </w:t>
      </w:r>
      <w:r w:rsidRPr="00E3149C">
        <w:rPr>
          <w:rFonts w:ascii="Avenir LT 45 Book" w:hAnsi="Avenir LT 45 Book"/>
          <w:color w:val="000000" w:themeColor="text1"/>
          <w:sz w:val="22"/>
          <w:szCs w:val="22"/>
        </w:rPr>
        <w:t>que son necesarias para el servicio que solicita:</w:t>
      </w:r>
    </w:p>
    <w:p w14:paraId="5DE63A73" w14:textId="6CD7962F" w:rsidR="00C96BD0" w:rsidRPr="00E3149C" w:rsidRDefault="00F06C33" w:rsidP="00C96BD0">
      <w:pPr>
        <w:pStyle w:val="Prrafodelista"/>
        <w:numPr>
          <w:ilvl w:val="0"/>
          <w:numId w:val="1"/>
        </w:numPr>
        <w:spacing w:before="52" w:line="289" w:lineRule="auto"/>
        <w:ind w:right="332"/>
        <w:jc w:val="both"/>
        <w:rPr>
          <w:rFonts w:ascii="Avenir LT 45 Book" w:hAnsi="Avenir LT 45 Book"/>
          <w:color w:val="000000" w:themeColor="text1"/>
          <w:sz w:val="22"/>
          <w:szCs w:val="22"/>
          <w:lang w:val="es-ES_tradnl"/>
        </w:rPr>
      </w:pPr>
      <w:r w:rsidRPr="00E3149C">
        <w:rPr>
          <w:rFonts w:ascii="Avenir LT 45 Book" w:eastAsia="Times New Roman" w:hAnsi="Avenir LT 45 Book" w:cs="Times New Roman"/>
          <w:color w:val="212121"/>
          <w:w w:val="109"/>
          <w:sz w:val="22"/>
          <w:szCs w:val="22"/>
        </w:rPr>
        <w:t xml:space="preserve">Canalizar </w:t>
      </w:r>
      <w:r w:rsidR="00C37B88" w:rsidRPr="00E3149C">
        <w:rPr>
          <w:rFonts w:ascii="Avenir LT 45 Book" w:eastAsia="Times New Roman" w:hAnsi="Avenir LT 45 Book" w:cs="Times New Roman"/>
          <w:color w:val="212121"/>
          <w:w w:val="109"/>
          <w:sz w:val="22"/>
          <w:szCs w:val="22"/>
        </w:rPr>
        <w:t xml:space="preserve">las peticiones ciudadanas </w:t>
      </w:r>
      <w:r w:rsidRPr="00E3149C">
        <w:rPr>
          <w:rFonts w:ascii="Avenir LT 45 Book" w:eastAsia="Times New Roman" w:hAnsi="Avenir LT 45 Book" w:cs="Times New Roman"/>
          <w:color w:val="212121"/>
          <w:w w:val="109"/>
          <w:sz w:val="22"/>
          <w:szCs w:val="22"/>
        </w:rPr>
        <w:t>a las áreas competentes para su debida atención.</w:t>
      </w:r>
    </w:p>
    <w:p w14:paraId="6E567B56" w14:textId="1B2AF7C1" w:rsidR="00F06C33" w:rsidRPr="00E3149C" w:rsidRDefault="00F06C33" w:rsidP="00C96BD0">
      <w:pPr>
        <w:pStyle w:val="Prrafodelista"/>
        <w:numPr>
          <w:ilvl w:val="0"/>
          <w:numId w:val="1"/>
        </w:numPr>
        <w:spacing w:before="52" w:line="289" w:lineRule="auto"/>
        <w:ind w:right="332"/>
        <w:jc w:val="both"/>
        <w:rPr>
          <w:rFonts w:ascii="Avenir LT 45 Book" w:hAnsi="Avenir LT 45 Book"/>
          <w:color w:val="000000" w:themeColor="text1"/>
          <w:sz w:val="22"/>
          <w:szCs w:val="22"/>
          <w:lang w:val="es-ES_tradnl"/>
        </w:rPr>
      </w:pPr>
      <w:r w:rsidRPr="00E3149C">
        <w:rPr>
          <w:rFonts w:ascii="Avenir LT 45 Book" w:eastAsia="Times New Roman" w:hAnsi="Avenir LT 45 Book" w:cs="Times New Roman"/>
          <w:color w:val="212121"/>
          <w:w w:val="109"/>
          <w:sz w:val="22"/>
          <w:szCs w:val="22"/>
        </w:rPr>
        <w:t xml:space="preserve">Dar seguimiento a las </w:t>
      </w:r>
      <w:r w:rsidR="00C37B88" w:rsidRPr="00E3149C">
        <w:rPr>
          <w:rFonts w:ascii="Avenir LT 45 Book" w:eastAsia="Times New Roman" w:hAnsi="Avenir LT 45 Book" w:cs="Times New Roman"/>
          <w:color w:val="212121"/>
          <w:w w:val="109"/>
          <w:sz w:val="22"/>
          <w:szCs w:val="22"/>
        </w:rPr>
        <w:t>peticiones ciudadanas.</w:t>
      </w:r>
    </w:p>
    <w:p w14:paraId="7111604A" w14:textId="4AC03EB2" w:rsidR="00125CF8" w:rsidRPr="00E3149C" w:rsidRDefault="00C37B88" w:rsidP="0003541E">
      <w:pPr>
        <w:pStyle w:val="Prrafodelista"/>
        <w:numPr>
          <w:ilvl w:val="0"/>
          <w:numId w:val="1"/>
        </w:numPr>
        <w:spacing w:line="276" w:lineRule="auto"/>
        <w:jc w:val="both"/>
        <w:rPr>
          <w:rFonts w:ascii="Avenir LT 45 Book" w:hAnsi="Avenir LT 45 Book"/>
          <w:color w:val="000000" w:themeColor="text1"/>
          <w:sz w:val="22"/>
          <w:szCs w:val="22"/>
          <w:lang w:val="es-ES_tradnl"/>
        </w:rPr>
      </w:pPr>
      <w:r w:rsidRPr="00E3149C">
        <w:rPr>
          <w:rFonts w:ascii="Avenir LT 45 Book" w:eastAsia="Times New Roman" w:hAnsi="Avenir LT 45 Book" w:cs="Times New Roman"/>
          <w:color w:val="212121"/>
          <w:sz w:val="22"/>
          <w:szCs w:val="22"/>
        </w:rPr>
        <w:t xml:space="preserve">Brindar </w:t>
      </w:r>
      <w:r w:rsidR="00995D69" w:rsidRPr="00E3149C">
        <w:rPr>
          <w:rFonts w:ascii="Avenir LT 45 Book" w:eastAsia="Times New Roman" w:hAnsi="Avenir LT 45 Book" w:cs="Times New Roman"/>
          <w:color w:val="212121"/>
          <w:w w:val="109"/>
          <w:sz w:val="22"/>
          <w:szCs w:val="22"/>
        </w:rPr>
        <w:t xml:space="preserve">orientación </w:t>
      </w:r>
      <w:r w:rsidR="00995D69" w:rsidRPr="00E3149C">
        <w:rPr>
          <w:rFonts w:ascii="Avenir LT 45 Book" w:eastAsia="Times New Roman" w:hAnsi="Avenir LT 45 Book" w:cs="Times New Roman"/>
          <w:color w:val="212121"/>
          <w:sz w:val="22"/>
          <w:szCs w:val="22"/>
        </w:rPr>
        <w:t>y</w:t>
      </w:r>
      <w:r w:rsidR="00995D69" w:rsidRPr="00E3149C">
        <w:rPr>
          <w:rFonts w:ascii="Avenir LT 45 Book" w:eastAsia="Times New Roman" w:hAnsi="Avenir LT 45 Book" w:cs="Times New Roman"/>
          <w:color w:val="212121"/>
          <w:spacing w:val="22"/>
          <w:sz w:val="22"/>
          <w:szCs w:val="22"/>
        </w:rPr>
        <w:t xml:space="preserve"> </w:t>
      </w:r>
      <w:r w:rsidR="00995D69" w:rsidRPr="00E3149C">
        <w:rPr>
          <w:rFonts w:ascii="Avenir LT 45 Book" w:eastAsia="Times New Roman" w:hAnsi="Avenir LT 45 Book" w:cs="Times New Roman"/>
          <w:color w:val="212121"/>
          <w:sz w:val="22"/>
          <w:szCs w:val="22"/>
        </w:rPr>
        <w:t xml:space="preserve">apoyo </w:t>
      </w:r>
      <w:r w:rsidR="00995D69" w:rsidRPr="00E3149C">
        <w:rPr>
          <w:rFonts w:ascii="Avenir LT 45 Book" w:eastAsia="Times New Roman" w:hAnsi="Avenir LT 45 Book" w:cs="Times New Roman"/>
          <w:color w:val="313131"/>
          <w:sz w:val="22"/>
          <w:szCs w:val="22"/>
        </w:rPr>
        <w:t>a</w:t>
      </w:r>
      <w:r w:rsidR="00995D69" w:rsidRPr="00E3149C">
        <w:rPr>
          <w:rFonts w:ascii="Avenir LT 45 Book" w:eastAsia="Times New Roman" w:hAnsi="Avenir LT 45 Book" w:cs="Times New Roman"/>
          <w:color w:val="212121"/>
          <w:sz w:val="22"/>
          <w:szCs w:val="22"/>
        </w:rPr>
        <w:t>l</w:t>
      </w:r>
      <w:r w:rsidRPr="00E3149C">
        <w:rPr>
          <w:rFonts w:ascii="Avenir LT 45 Book" w:eastAsia="Times New Roman" w:hAnsi="Avenir LT 45 Book" w:cs="Times New Roman"/>
          <w:color w:val="212121"/>
          <w:spacing w:val="41"/>
          <w:sz w:val="22"/>
          <w:szCs w:val="22"/>
        </w:rPr>
        <w:t xml:space="preserve"> </w:t>
      </w:r>
      <w:r w:rsidR="00995D69" w:rsidRPr="00E3149C">
        <w:rPr>
          <w:rFonts w:ascii="Avenir LT 45 Book" w:eastAsia="Times New Roman" w:hAnsi="Avenir LT 45 Book" w:cs="Times New Roman"/>
          <w:color w:val="212121"/>
          <w:sz w:val="22"/>
          <w:szCs w:val="22"/>
        </w:rPr>
        <w:t>Ciud</w:t>
      </w:r>
      <w:r w:rsidR="00995D69" w:rsidRPr="00E3149C">
        <w:rPr>
          <w:rFonts w:ascii="Avenir LT 45 Book" w:eastAsia="Times New Roman" w:hAnsi="Avenir LT 45 Book" w:cs="Times New Roman"/>
          <w:color w:val="313131"/>
          <w:sz w:val="22"/>
          <w:szCs w:val="22"/>
        </w:rPr>
        <w:t>a</w:t>
      </w:r>
      <w:r w:rsidRPr="00E3149C">
        <w:rPr>
          <w:rFonts w:ascii="Avenir LT 45 Book" w:eastAsia="Times New Roman" w:hAnsi="Avenir LT 45 Book" w:cs="Times New Roman"/>
          <w:color w:val="212121"/>
          <w:sz w:val="22"/>
          <w:szCs w:val="22"/>
        </w:rPr>
        <w:t xml:space="preserve">dano </w:t>
      </w:r>
      <w:r w:rsidR="00995D69" w:rsidRPr="00E3149C">
        <w:rPr>
          <w:rFonts w:ascii="Avenir LT 45 Book" w:eastAsia="Times New Roman" w:hAnsi="Avenir LT 45 Book" w:cs="Times New Roman"/>
          <w:color w:val="212121"/>
          <w:sz w:val="22"/>
          <w:szCs w:val="22"/>
        </w:rPr>
        <w:t>con</w:t>
      </w:r>
      <w:r w:rsidR="00995D69" w:rsidRPr="00E3149C">
        <w:rPr>
          <w:rFonts w:ascii="Avenir LT 45 Book" w:eastAsia="Times New Roman" w:hAnsi="Avenir LT 45 Book" w:cs="Times New Roman"/>
          <w:color w:val="212121"/>
          <w:spacing w:val="24"/>
          <w:sz w:val="22"/>
          <w:szCs w:val="22"/>
        </w:rPr>
        <w:t xml:space="preserve"> </w:t>
      </w:r>
      <w:r w:rsidR="00995D69" w:rsidRPr="00E3149C">
        <w:rPr>
          <w:rFonts w:ascii="Avenir LT 45 Book" w:eastAsia="Times New Roman" w:hAnsi="Avenir LT 45 Book" w:cs="Times New Roman"/>
          <w:color w:val="212121"/>
          <w:sz w:val="22"/>
          <w:szCs w:val="22"/>
        </w:rPr>
        <w:t>respe</w:t>
      </w:r>
      <w:r w:rsidR="00995D69" w:rsidRPr="00E3149C">
        <w:rPr>
          <w:rFonts w:ascii="Avenir LT 45 Book" w:eastAsia="Times New Roman" w:hAnsi="Avenir LT 45 Book" w:cs="Times New Roman"/>
          <w:color w:val="313131"/>
          <w:sz w:val="22"/>
          <w:szCs w:val="22"/>
        </w:rPr>
        <w:t>c</w:t>
      </w:r>
      <w:r w:rsidRPr="00E3149C">
        <w:rPr>
          <w:rFonts w:ascii="Avenir LT 45 Book" w:eastAsia="Times New Roman" w:hAnsi="Avenir LT 45 Book" w:cs="Times New Roman"/>
          <w:color w:val="212121"/>
          <w:sz w:val="22"/>
          <w:szCs w:val="22"/>
        </w:rPr>
        <w:t xml:space="preserve">to </w:t>
      </w:r>
      <w:r w:rsidR="00995D69" w:rsidRPr="00E3149C">
        <w:rPr>
          <w:rFonts w:ascii="Avenir LT 45 Book" w:eastAsia="Times New Roman" w:hAnsi="Avenir LT 45 Book" w:cs="Times New Roman"/>
          <w:color w:val="212121"/>
          <w:sz w:val="22"/>
          <w:szCs w:val="22"/>
        </w:rPr>
        <w:t>a</w:t>
      </w:r>
      <w:r w:rsidR="00995D69" w:rsidRPr="00E3149C">
        <w:rPr>
          <w:rFonts w:ascii="Avenir LT 45 Book" w:eastAsia="Times New Roman" w:hAnsi="Avenir LT 45 Book" w:cs="Times New Roman"/>
          <w:color w:val="212121"/>
          <w:spacing w:val="23"/>
          <w:sz w:val="22"/>
          <w:szCs w:val="22"/>
        </w:rPr>
        <w:t xml:space="preserve"> </w:t>
      </w:r>
      <w:r w:rsidR="00995D69" w:rsidRPr="00E3149C">
        <w:rPr>
          <w:rFonts w:ascii="Avenir LT 45 Book" w:eastAsia="Times New Roman" w:hAnsi="Avenir LT 45 Book" w:cs="Times New Roman"/>
          <w:color w:val="212121"/>
          <w:sz w:val="22"/>
          <w:szCs w:val="22"/>
        </w:rPr>
        <w:t>la</w:t>
      </w:r>
      <w:r w:rsidR="00995D69" w:rsidRPr="00E3149C">
        <w:rPr>
          <w:rFonts w:ascii="Avenir LT 45 Book" w:eastAsia="Times New Roman" w:hAnsi="Avenir LT 45 Book" w:cs="Times New Roman"/>
          <w:color w:val="212121"/>
          <w:spacing w:val="30"/>
          <w:sz w:val="22"/>
          <w:szCs w:val="22"/>
        </w:rPr>
        <w:t xml:space="preserve"> </w:t>
      </w:r>
      <w:r w:rsidR="00995D69" w:rsidRPr="00E3149C">
        <w:rPr>
          <w:rFonts w:ascii="Avenir LT 45 Book" w:eastAsia="Times New Roman" w:hAnsi="Avenir LT 45 Book" w:cs="Times New Roman"/>
          <w:color w:val="212121"/>
          <w:w w:val="109"/>
          <w:sz w:val="22"/>
          <w:szCs w:val="22"/>
        </w:rPr>
        <w:t xml:space="preserve">problemática </w:t>
      </w:r>
      <w:r w:rsidR="00995D69" w:rsidRPr="00E3149C">
        <w:rPr>
          <w:rFonts w:ascii="Avenir LT 45 Book" w:eastAsia="Times New Roman" w:hAnsi="Avenir LT 45 Book" w:cs="Times New Roman"/>
          <w:color w:val="212121"/>
          <w:sz w:val="22"/>
          <w:szCs w:val="22"/>
        </w:rPr>
        <w:t>que</w:t>
      </w:r>
      <w:r w:rsidR="00995D69" w:rsidRPr="00E3149C">
        <w:rPr>
          <w:rFonts w:ascii="Avenir LT 45 Book" w:eastAsia="Times New Roman" w:hAnsi="Avenir LT 45 Book" w:cs="Times New Roman"/>
          <w:color w:val="212121"/>
          <w:spacing w:val="43"/>
          <w:sz w:val="22"/>
          <w:szCs w:val="22"/>
        </w:rPr>
        <w:t xml:space="preserve"> </w:t>
      </w:r>
      <w:r w:rsidR="00995D69" w:rsidRPr="00E3149C">
        <w:rPr>
          <w:rFonts w:ascii="Avenir LT 45 Book" w:eastAsia="Times New Roman" w:hAnsi="Avenir LT 45 Book" w:cs="Times New Roman"/>
          <w:color w:val="212121"/>
          <w:w w:val="109"/>
          <w:sz w:val="22"/>
          <w:szCs w:val="22"/>
        </w:rPr>
        <w:t>presenta</w:t>
      </w:r>
      <w:r w:rsidR="00F06C33" w:rsidRPr="00E3149C">
        <w:rPr>
          <w:rFonts w:ascii="Avenir LT 45 Book" w:eastAsia="Times New Roman" w:hAnsi="Avenir LT 45 Book" w:cs="Times New Roman"/>
          <w:color w:val="212121"/>
          <w:w w:val="109"/>
          <w:sz w:val="22"/>
          <w:szCs w:val="22"/>
        </w:rPr>
        <w:t xml:space="preserve">. </w:t>
      </w:r>
    </w:p>
    <w:p w14:paraId="639ADD9F" w14:textId="77777777" w:rsidR="00EE69B1" w:rsidRPr="00E3149C" w:rsidRDefault="00EE69B1" w:rsidP="0003541E">
      <w:pPr>
        <w:spacing w:line="276" w:lineRule="auto"/>
        <w:jc w:val="both"/>
        <w:rPr>
          <w:rFonts w:ascii="Avenir LT 45 Book" w:hAnsi="Avenir LT 45 Book"/>
          <w:color w:val="000000" w:themeColor="text1"/>
          <w:sz w:val="22"/>
          <w:szCs w:val="22"/>
        </w:rPr>
      </w:pPr>
    </w:p>
    <w:p w14:paraId="3F2F4AA4" w14:textId="473506A3" w:rsidR="00125CF8" w:rsidRPr="00E3149C" w:rsidRDefault="00EE69B1" w:rsidP="0003541E">
      <w:pPr>
        <w:spacing w:line="276" w:lineRule="auto"/>
        <w:jc w:val="both"/>
        <w:rPr>
          <w:rFonts w:ascii="Avenir LT 45 Book" w:hAnsi="Avenir LT 45 Book"/>
          <w:sz w:val="22"/>
          <w:szCs w:val="22"/>
        </w:rPr>
      </w:pPr>
      <w:r w:rsidRPr="00E3149C">
        <w:rPr>
          <w:rFonts w:ascii="Avenir LT 45 Book" w:hAnsi="Avenir LT 45 Book"/>
          <w:sz w:val="22"/>
          <w:szCs w:val="22"/>
        </w:rPr>
        <w:t>Ahora bien, también sus datos personales serán utilizados para las siguientes finalidades secundarias:</w:t>
      </w:r>
    </w:p>
    <w:p w14:paraId="07DADDA2" w14:textId="77777777" w:rsidR="00EE69B1" w:rsidRPr="00E3149C" w:rsidRDefault="00EE69B1" w:rsidP="00EE69B1">
      <w:pPr>
        <w:pStyle w:val="Prrafodelista"/>
        <w:numPr>
          <w:ilvl w:val="0"/>
          <w:numId w:val="5"/>
        </w:numPr>
        <w:spacing w:before="52" w:line="289" w:lineRule="auto"/>
        <w:ind w:right="332"/>
        <w:jc w:val="both"/>
        <w:rPr>
          <w:rFonts w:ascii="Avenir LT 45 Book" w:hAnsi="Avenir LT 45 Book"/>
          <w:sz w:val="22"/>
          <w:szCs w:val="22"/>
          <w:lang w:val="es-ES_tradnl"/>
        </w:rPr>
      </w:pPr>
      <w:r w:rsidRPr="00E3149C">
        <w:rPr>
          <w:rFonts w:ascii="Avenir LT 45 Book" w:eastAsia="Times New Roman" w:hAnsi="Avenir LT 45 Book" w:cs="Times New Roman"/>
          <w:sz w:val="22"/>
          <w:szCs w:val="22"/>
        </w:rPr>
        <w:t xml:space="preserve">Ingresarlos al sistema </w:t>
      </w:r>
      <w:r w:rsidRPr="00E3149C">
        <w:rPr>
          <w:rFonts w:ascii="Avenir LT 45 Book" w:eastAsia="Times New Roman" w:hAnsi="Avenir LT 45 Book" w:cs="Times New Roman"/>
          <w:w w:val="108"/>
          <w:sz w:val="22"/>
          <w:szCs w:val="22"/>
        </w:rPr>
        <w:t xml:space="preserve">denominado </w:t>
      </w:r>
      <w:r w:rsidRPr="00E3149C">
        <w:rPr>
          <w:rFonts w:ascii="Avenir LT 45 Book" w:eastAsia="Times New Roman" w:hAnsi="Avenir LT 45 Book" w:cs="Times New Roman"/>
          <w:w w:val="92"/>
          <w:sz w:val="22"/>
          <w:szCs w:val="22"/>
        </w:rPr>
        <w:t>"Base de Datos de la Jefatura</w:t>
      </w:r>
      <w:r w:rsidRPr="00E3149C">
        <w:rPr>
          <w:rFonts w:ascii="Avenir LT 45 Book" w:eastAsia="Times New Roman" w:hAnsi="Avenir LT 45 Book" w:cs="Times New Roman"/>
          <w:sz w:val="22"/>
          <w:szCs w:val="22"/>
        </w:rPr>
        <w:t xml:space="preserve">”, en el </w:t>
      </w:r>
      <w:r w:rsidRPr="00E3149C">
        <w:rPr>
          <w:rFonts w:ascii="Avenir LT 45 Book" w:eastAsia="Times New Roman" w:hAnsi="Avenir LT 45 Book" w:cs="Times New Roman"/>
          <w:w w:val="109"/>
          <w:sz w:val="22"/>
          <w:szCs w:val="22"/>
        </w:rPr>
        <w:t xml:space="preserve">apartado </w:t>
      </w:r>
      <w:r w:rsidRPr="00E3149C">
        <w:rPr>
          <w:rFonts w:ascii="Avenir LT 45 Book" w:eastAsia="Times New Roman" w:hAnsi="Avenir LT 45 Book" w:cs="Times New Roman"/>
          <w:sz w:val="22"/>
          <w:szCs w:val="22"/>
        </w:rPr>
        <w:t>“Base Compartida”</w:t>
      </w:r>
      <w:r w:rsidRPr="00E3149C">
        <w:rPr>
          <w:rFonts w:ascii="Avenir LT 45 Book" w:eastAsia="Times New Roman" w:hAnsi="Avenir LT 45 Book" w:cs="Times New Roman"/>
          <w:spacing w:val="24"/>
          <w:w w:val="109"/>
          <w:sz w:val="22"/>
          <w:szCs w:val="22"/>
        </w:rPr>
        <w:t>.</w:t>
      </w:r>
    </w:p>
    <w:p w14:paraId="298EDFD0" w14:textId="77777777" w:rsidR="00EE69B1" w:rsidRPr="00E3149C" w:rsidRDefault="00EE69B1" w:rsidP="00EE69B1">
      <w:pPr>
        <w:pStyle w:val="Prrafodelista"/>
        <w:numPr>
          <w:ilvl w:val="0"/>
          <w:numId w:val="5"/>
        </w:numPr>
        <w:spacing w:line="289" w:lineRule="auto"/>
        <w:ind w:right="327"/>
        <w:jc w:val="both"/>
        <w:rPr>
          <w:rFonts w:ascii="Avenir LT 45 Book" w:hAnsi="Avenir LT 45 Book"/>
          <w:sz w:val="22"/>
          <w:szCs w:val="22"/>
        </w:rPr>
      </w:pPr>
      <w:r w:rsidRPr="00E3149C">
        <w:rPr>
          <w:rFonts w:ascii="Avenir LT 45 Book" w:eastAsia="Times New Roman" w:hAnsi="Avenir LT 45 Book" w:cs="Times New Roman"/>
          <w:w w:val="109"/>
          <w:sz w:val="22"/>
          <w:szCs w:val="22"/>
        </w:rPr>
        <w:t xml:space="preserve">Establecer </w:t>
      </w:r>
      <w:r w:rsidRPr="00E3149C">
        <w:rPr>
          <w:rFonts w:ascii="Avenir LT 45 Book" w:eastAsia="Times New Roman" w:hAnsi="Avenir LT 45 Book" w:cs="Times New Roman"/>
          <w:sz w:val="22"/>
          <w:szCs w:val="22"/>
        </w:rPr>
        <w:t xml:space="preserve">un vínculo directo de </w:t>
      </w:r>
      <w:r w:rsidRPr="00E3149C">
        <w:rPr>
          <w:rFonts w:ascii="Avenir LT 45 Book" w:eastAsia="Times New Roman" w:hAnsi="Avenir LT 45 Book" w:cs="Times New Roman"/>
          <w:w w:val="108"/>
          <w:sz w:val="22"/>
          <w:szCs w:val="22"/>
        </w:rPr>
        <w:t xml:space="preserve">comunicación </w:t>
      </w:r>
      <w:r w:rsidRPr="00E3149C">
        <w:rPr>
          <w:rFonts w:ascii="Avenir LT 45 Book" w:eastAsia="Times New Roman" w:hAnsi="Avenir LT 45 Book" w:cs="Times New Roman"/>
          <w:sz w:val="22"/>
          <w:szCs w:val="22"/>
        </w:rPr>
        <w:t xml:space="preserve">entre la Secretaría y los ciudadanos </w:t>
      </w:r>
      <w:r w:rsidRPr="00E3149C">
        <w:rPr>
          <w:rFonts w:ascii="Avenir LT 45 Book" w:eastAsia="Times New Roman" w:hAnsi="Avenir LT 45 Book" w:cs="Times New Roman"/>
          <w:w w:val="108"/>
          <w:sz w:val="22"/>
          <w:szCs w:val="22"/>
        </w:rPr>
        <w:t xml:space="preserve">que </w:t>
      </w:r>
      <w:r w:rsidRPr="00E3149C">
        <w:rPr>
          <w:rFonts w:ascii="Avenir LT 45 Book" w:eastAsia="Times New Roman" w:hAnsi="Avenir LT 45 Book" w:cs="Times New Roman"/>
          <w:sz w:val="22"/>
          <w:szCs w:val="22"/>
        </w:rPr>
        <w:t xml:space="preserve">realizan </w:t>
      </w:r>
      <w:r w:rsidRPr="00E3149C">
        <w:rPr>
          <w:rFonts w:ascii="Avenir LT 45 Book" w:eastAsia="Times New Roman" w:hAnsi="Avenir LT 45 Book" w:cs="Times New Roman"/>
          <w:w w:val="108"/>
          <w:sz w:val="22"/>
          <w:szCs w:val="22"/>
        </w:rPr>
        <w:t>solicitudes.</w:t>
      </w:r>
    </w:p>
    <w:p w14:paraId="55976800" w14:textId="258D053C" w:rsidR="00EE69B1" w:rsidRPr="00E3149C" w:rsidRDefault="00EE69B1" w:rsidP="0003541E">
      <w:pPr>
        <w:spacing w:line="276" w:lineRule="auto"/>
        <w:jc w:val="both"/>
        <w:rPr>
          <w:rFonts w:ascii="Avenir LT 45 Book" w:hAnsi="Avenir LT 45 Book"/>
          <w:sz w:val="22"/>
          <w:szCs w:val="22"/>
          <w:lang w:val="es-ES"/>
        </w:rPr>
      </w:pPr>
    </w:p>
    <w:p w14:paraId="22282B50" w14:textId="20B7C0E6" w:rsidR="00F06C33" w:rsidRPr="00E3149C" w:rsidRDefault="00125CF8" w:rsidP="0003541E">
      <w:pPr>
        <w:spacing w:line="276" w:lineRule="auto"/>
        <w:jc w:val="both"/>
        <w:rPr>
          <w:rFonts w:ascii="Avenir LT 45 Book" w:hAnsi="Avenir LT 45 Book"/>
          <w:color w:val="000000" w:themeColor="text1"/>
          <w:sz w:val="22"/>
          <w:szCs w:val="22"/>
        </w:rPr>
      </w:pPr>
      <w:r w:rsidRPr="00E3149C">
        <w:rPr>
          <w:rFonts w:ascii="Avenir LT 45 Book" w:hAnsi="Avenir LT 45 Book"/>
          <w:color w:val="000000" w:themeColor="text1"/>
          <w:sz w:val="22"/>
          <w:szCs w:val="22"/>
        </w:rPr>
        <w:t xml:space="preserve"> ¿Qué datos personales requerimos para lograr lo anterior?</w:t>
      </w:r>
    </w:p>
    <w:p w14:paraId="349E23A1" w14:textId="77777777" w:rsidR="00D752D6" w:rsidRPr="00E3149C" w:rsidRDefault="00D752D6" w:rsidP="00D752D6">
      <w:pPr>
        <w:spacing w:line="276" w:lineRule="auto"/>
        <w:jc w:val="both"/>
        <w:rPr>
          <w:rFonts w:ascii="Avenir LT 45 Book" w:hAnsi="Avenir LT 45 Book"/>
          <w:color w:val="000000" w:themeColor="text1"/>
          <w:sz w:val="22"/>
          <w:szCs w:val="22"/>
        </w:rPr>
      </w:pPr>
      <w:r w:rsidRPr="00E3149C">
        <w:rPr>
          <w:rFonts w:ascii="Avenir LT 45 Book" w:hAnsi="Avenir LT 45 Book"/>
          <w:color w:val="000000" w:themeColor="text1"/>
          <w:sz w:val="22"/>
          <w:szCs w:val="22"/>
        </w:rPr>
        <w:t xml:space="preserve">Para los efectos anteriores, requerimos obtener los siguientes datos personales: </w:t>
      </w:r>
    </w:p>
    <w:p w14:paraId="5758DEF2" w14:textId="77777777" w:rsidR="00D752D6" w:rsidRPr="00E3149C" w:rsidRDefault="00D752D6" w:rsidP="00D752D6">
      <w:pPr>
        <w:pStyle w:val="Prrafodelista"/>
        <w:numPr>
          <w:ilvl w:val="0"/>
          <w:numId w:val="2"/>
        </w:numPr>
        <w:spacing w:line="276" w:lineRule="auto"/>
        <w:jc w:val="both"/>
        <w:rPr>
          <w:rFonts w:ascii="Avenir LT 45 Book" w:hAnsi="Avenir LT 45 Book"/>
          <w:color w:val="000000" w:themeColor="text1"/>
          <w:sz w:val="22"/>
          <w:szCs w:val="22"/>
          <w:lang w:val="es-ES_tradnl"/>
        </w:rPr>
      </w:pPr>
      <w:r w:rsidRPr="00E3149C">
        <w:rPr>
          <w:rFonts w:ascii="Avenir LT 45 Book" w:hAnsi="Avenir LT 45 Book"/>
          <w:color w:val="000000" w:themeColor="text1"/>
          <w:sz w:val="22"/>
          <w:szCs w:val="22"/>
          <w:lang w:val="es-ES_tradnl"/>
        </w:rPr>
        <w:t>Personas físicas:</w:t>
      </w:r>
    </w:p>
    <w:p w14:paraId="076DC4E1" w14:textId="108B918B" w:rsidR="00D752D6" w:rsidRPr="00E3149C" w:rsidRDefault="00D752D6" w:rsidP="00D752D6">
      <w:pPr>
        <w:spacing w:line="276" w:lineRule="auto"/>
        <w:jc w:val="both"/>
        <w:rPr>
          <w:rFonts w:ascii="Avenir LT 45 Book" w:hAnsi="Avenir LT 45 Book"/>
          <w:color w:val="000000" w:themeColor="text1"/>
          <w:sz w:val="22"/>
          <w:szCs w:val="22"/>
        </w:rPr>
      </w:pPr>
      <w:r w:rsidRPr="00E3149C">
        <w:rPr>
          <w:rFonts w:ascii="Avenir LT 45 Book" w:hAnsi="Avenir LT 45 Book"/>
          <w:color w:val="000000" w:themeColor="text1"/>
          <w:sz w:val="22"/>
          <w:szCs w:val="22"/>
        </w:rPr>
        <w:t>Id</w:t>
      </w:r>
      <w:r w:rsidR="00BB010F">
        <w:rPr>
          <w:rFonts w:ascii="Avenir LT 45 Book" w:hAnsi="Avenir LT 45 Book"/>
          <w:color w:val="000000" w:themeColor="text1"/>
          <w:sz w:val="22"/>
          <w:szCs w:val="22"/>
        </w:rPr>
        <w:t>entificativos: Nombre completo</w:t>
      </w:r>
      <w:r w:rsidR="00E3149C" w:rsidRPr="00E3149C">
        <w:rPr>
          <w:rFonts w:ascii="Avenir LT 45 Book" w:hAnsi="Avenir LT 45 Book"/>
          <w:color w:val="000000" w:themeColor="text1"/>
          <w:sz w:val="22"/>
          <w:szCs w:val="22"/>
        </w:rPr>
        <w:t xml:space="preserve">, Domicilio, </w:t>
      </w:r>
      <w:r w:rsidRPr="00E3149C">
        <w:rPr>
          <w:rFonts w:ascii="Avenir LT 45 Book" w:hAnsi="Avenir LT 45 Book"/>
          <w:color w:val="000000" w:themeColor="text1"/>
          <w:sz w:val="22"/>
          <w:szCs w:val="22"/>
        </w:rPr>
        <w:t>teléfono fijo o celular</w:t>
      </w:r>
      <w:r w:rsidR="00BB010F">
        <w:rPr>
          <w:rFonts w:ascii="Avenir LT 45 Book" w:hAnsi="Avenir LT 45 Book"/>
          <w:color w:val="000000" w:themeColor="text1"/>
          <w:sz w:val="22"/>
          <w:szCs w:val="22"/>
        </w:rPr>
        <w:t>.</w:t>
      </w:r>
    </w:p>
    <w:p w14:paraId="1926B2D9" w14:textId="77777777" w:rsidR="00D752D6" w:rsidRPr="00E3149C" w:rsidRDefault="00D752D6" w:rsidP="00D752D6">
      <w:pPr>
        <w:spacing w:line="276" w:lineRule="auto"/>
        <w:jc w:val="both"/>
        <w:rPr>
          <w:rFonts w:ascii="Avenir LT 45 Book" w:hAnsi="Avenir LT 45 Book"/>
          <w:color w:val="000000" w:themeColor="text1"/>
          <w:sz w:val="22"/>
          <w:szCs w:val="22"/>
        </w:rPr>
      </w:pPr>
    </w:p>
    <w:p w14:paraId="7CA7F0C4" w14:textId="3119E457" w:rsidR="00D752D6" w:rsidRPr="00E3149C" w:rsidRDefault="00D752D6" w:rsidP="00D752D6">
      <w:pPr>
        <w:spacing w:line="276" w:lineRule="auto"/>
        <w:jc w:val="both"/>
        <w:rPr>
          <w:rFonts w:ascii="Avenir LT 45 Book" w:hAnsi="Avenir LT 45 Book"/>
          <w:color w:val="000000" w:themeColor="text1"/>
          <w:sz w:val="22"/>
          <w:szCs w:val="22"/>
        </w:rPr>
      </w:pPr>
      <w:r w:rsidRPr="00E3149C">
        <w:rPr>
          <w:rFonts w:ascii="Avenir LT 45 Book" w:hAnsi="Avenir LT 45 Book"/>
          <w:color w:val="000000" w:themeColor="text1"/>
          <w:sz w:val="22"/>
          <w:szCs w:val="22"/>
        </w:rPr>
        <w:t>Electrónicos: correo electrónico</w:t>
      </w:r>
    </w:p>
    <w:p w14:paraId="3AB48E8A" w14:textId="77777777" w:rsidR="00125CF8" w:rsidRPr="00E3149C" w:rsidRDefault="00125CF8" w:rsidP="0003541E">
      <w:pPr>
        <w:pStyle w:val="Prrafodelista"/>
        <w:numPr>
          <w:ilvl w:val="0"/>
          <w:numId w:val="2"/>
        </w:numPr>
        <w:spacing w:line="276" w:lineRule="auto"/>
        <w:jc w:val="both"/>
        <w:rPr>
          <w:rFonts w:ascii="Avenir LT 45 Book" w:hAnsi="Avenir LT 45 Book"/>
          <w:color w:val="000000" w:themeColor="text1"/>
          <w:sz w:val="22"/>
          <w:szCs w:val="22"/>
          <w:lang w:val="es-ES_tradnl"/>
        </w:rPr>
      </w:pPr>
      <w:r w:rsidRPr="00E3149C">
        <w:rPr>
          <w:rFonts w:ascii="Avenir LT 45 Book" w:hAnsi="Avenir LT 45 Book"/>
          <w:color w:val="000000" w:themeColor="text1"/>
          <w:sz w:val="22"/>
          <w:szCs w:val="22"/>
          <w:lang w:val="es-ES_tradnl"/>
        </w:rPr>
        <w:t>Personas morales:</w:t>
      </w:r>
    </w:p>
    <w:p w14:paraId="3BCD2324" w14:textId="5B80E609" w:rsidR="00125CF8" w:rsidRPr="00E3149C" w:rsidRDefault="001917B4" w:rsidP="0003541E">
      <w:pPr>
        <w:spacing w:line="276" w:lineRule="auto"/>
        <w:jc w:val="both"/>
        <w:rPr>
          <w:rFonts w:ascii="Avenir LT 45 Book" w:hAnsi="Avenir LT 45 Book"/>
          <w:color w:val="000000" w:themeColor="text1"/>
          <w:sz w:val="22"/>
          <w:szCs w:val="22"/>
        </w:rPr>
      </w:pPr>
      <w:r w:rsidRPr="00E3149C">
        <w:rPr>
          <w:rFonts w:ascii="Avenir LT 45 Book" w:hAnsi="Avenir LT 45 Book"/>
          <w:color w:val="000000" w:themeColor="text1"/>
          <w:sz w:val="22"/>
          <w:szCs w:val="22"/>
        </w:rPr>
        <w:t>En el caso de que sea representante legal, se podría llegar a tener conocimiento de los siguientes datos personales de tipo:</w:t>
      </w:r>
    </w:p>
    <w:p w14:paraId="606F521B" w14:textId="77777777" w:rsidR="001917B4" w:rsidRPr="00E3149C" w:rsidRDefault="001917B4" w:rsidP="00F06C33">
      <w:pPr>
        <w:spacing w:line="276" w:lineRule="auto"/>
        <w:jc w:val="both"/>
        <w:rPr>
          <w:rFonts w:ascii="Avenir LT 45 Book" w:hAnsi="Avenir LT 45 Book"/>
          <w:color w:val="000000" w:themeColor="text1"/>
          <w:sz w:val="22"/>
          <w:szCs w:val="22"/>
        </w:rPr>
      </w:pPr>
    </w:p>
    <w:p w14:paraId="1A13DD28" w14:textId="1C273BFB" w:rsidR="00F06C33" w:rsidRPr="00E3149C" w:rsidRDefault="00CE21C4" w:rsidP="00F06C33">
      <w:pPr>
        <w:spacing w:line="276" w:lineRule="auto"/>
        <w:jc w:val="both"/>
        <w:rPr>
          <w:rFonts w:ascii="Avenir LT 45 Book" w:hAnsi="Avenir LT 45 Book"/>
          <w:color w:val="000000" w:themeColor="text1"/>
          <w:sz w:val="22"/>
          <w:szCs w:val="22"/>
        </w:rPr>
      </w:pPr>
      <w:r w:rsidRPr="00E3149C">
        <w:rPr>
          <w:rFonts w:ascii="Avenir LT 45 Book" w:hAnsi="Avenir LT 45 Book"/>
          <w:color w:val="000000" w:themeColor="text1"/>
          <w:sz w:val="22"/>
          <w:szCs w:val="22"/>
        </w:rPr>
        <w:t>Identificativos: Nombre Completo, Domicilio, teléfono fijo o celular</w:t>
      </w:r>
    </w:p>
    <w:p w14:paraId="5F64695C" w14:textId="77777777" w:rsidR="006E514D" w:rsidRDefault="00F06C33" w:rsidP="006E514D">
      <w:pPr>
        <w:spacing w:line="276" w:lineRule="auto"/>
        <w:jc w:val="both"/>
        <w:rPr>
          <w:rFonts w:ascii="Avenir LT 45 Book" w:hAnsi="Avenir LT 45 Book"/>
          <w:color w:val="000000" w:themeColor="text1"/>
          <w:sz w:val="22"/>
          <w:szCs w:val="22"/>
        </w:rPr>
      </w:pPr>
      <w:r w:rsidRPr="00E3149C">
        <w:rPr>
          <w:rFonts w:ascii="Avenir LT 45 Book" w:hAnsi="Avenir LT 45 Book"/>
          <w:color w:val="000000" w:themeColor="text1"/>
          <w:sz w:val="22"/>
          <w:szCs w:val="22"/>
        </w:rPr>
        <w:t>Electrónicos: correo electrónico</w:t>
      </w:r>
    </w:p>
    <w:p w14:paraId="46F55CA4" w14:textId="77777777" w:rsidR="006E514D" w:rsidRDefault="006E514D" w:rsidP="006E514D">
      <w:pPr>
        <w:spacing w:line="276" w:lineRule="auto"/>
        <w:jc w:val="both"/>
        <w:rPr>
          <w:rFonts w:ascii="Avenir LT 45 Book" w:hAnsi="Avenir LT 45 Book"/>
          <w:color w:val="000000" w:themeColor="text1"/>
          <w:sz w:val="22"/>
          <w:szCs w:val="22"/>
        </w:rPr>
      </w:pPr>
    </w:p>
    <w:p w14:paraId="674FBFD7" w14:textId="2A2ACC89" w:rsidR="00125CF8" w:rsidRPr="00E3149C" w:rsidRDefault="00125CF8" w:rsidP="006E514D">
      <w:pPr>
        <w:spacing w:line="276" w:lineRule="auto"/>
        <w:jc w:val="both"/>
        <w:rPr>
          <w:rFonts w:ascii="Avenir LT 45 Book" w:hAnsi="Avenir LT 45 Book"/>
          <w:color w:val="000000" w:themeColor="text1"/>
          <w:sz w:val="22"/>
          <w:szCs w:val="22"/>
        </w:rPr>
      </w:pPr>
      <w:r w:rsidRPr="00E3149C">
        <w:rPr>
          <w:rFonts w:ascii="Avenir LT 45 Book" w:hAnsi="Avenir LT 45 Book"/>
          <w:color w:val="000000" w:themeColor="text1"/>
          <w:sz w:val="22"/>
          <w:szCs w:val="22"/>
        </w:rPr>
        <w:t>¿Cuál es el fundamento legal que nos permite recolectar los datos personales antes señalados?</w:t>
      </w:r>
    </w:p>
    <w:p w14:paraId="2D95ECF8" w14:textId="77777777" w:rsidR="00125CF8" w:rsidRPr="00E3149C" w:rsidRDefault="00125CF8" w:rsidP="0003541E">
      <w:pPr>
        <w:jc w:val="both"/>
        <w:rPr>
          <w:rFonts w:ascii="Avenir LT 45 Book" w:hAnsi="Avenir LT 45 Book"/>
          <w:color w:val="000000" w:themeColor="text1"/>
          <w:sz w:val="22"/>
          <w:szCs w:val="22"/>
        </w:rPr>
      </w:pPr>
      <w:r w:rsidRPr="00E3149C">
        <w:rPr>
          <w:rFonts w:ascii="Avenir LT 45 Book" w:hAnsi="Avenir LT 45 Book"/>
          <w:color w:val="000000" w:themeColor="text1"/>
          <w:sz w:val="22"/>
          <w:szCs w:val="22"/>
        </w:rPr>
        <w:t>La base legal que nos permite recolectar los datos personales antes señalados, y que son fundamentales para el cumplimiento de los fines que perseguimos con el tratamiento son:</w:t>
      </w:r>
    </w:p>
    <w:p w14:paraId="6BB0BD3C" w14:textId="77777777" w:rsidR="00125CF8" w:rsidRPr="00E3149C" w:rsidRDefault="00125CF8" w:rsidP="0003541E">
      <w:pPr>
        <w:jc w:val="both"/>
        <w:rPr>
          <w:rFonts w:ascii="Avenir LT 45 Book" w:hAnsi="Avenir LT 45 Book"/>
          <w:color w:val="000000" w:themeColor="text1"/>
          <w:sz w:val="22"/>
          <w:szCs w:val="22"/>
        </w:rPr>
      </w:pPr>
    </w:p>
    <w:p w14:paraId="17EDC417" w14:textId="36EA263E" w:rsidR="00CE21C4" w:rsidRPr="00E3149C" w:rsidRDefault="00F06C33" w:rsidP="0003541E">
      <w:pPr>
        <w:pStyle w:val="Prrafodelista"/>
        <w:numPr>
          <w:ilvl w:val="0"/>
          <w:numId w:val="3"/>
        </w:numPr>
        <w:jc w:val="both"/>
        <w:rPr>
          <w:rFonts w:ascii="Avenir LT 45 Book" w:hAnsi="Avenir LT 45 Book"/>
          <w:color w:val="000000" w:themeColor="text1"/>
          <w:sz w:val="22"/>
          <w:szCs w:val="22"/>
          <w:lang w:val="es-ES_tradnl"/>
        </w:rPr>
      </w:pPr>
      <w:r w:rsidRPr="00E3149C">
        <w:rPr>
          <w:rFonts w:ascii="Avenir LT 45 Book" w:hAnsi="Avenir LT 45 Book"/>
          <w:color w:val="000000" w:themeColor="text1"/>
          <w:sz w:val="22"/>
          <w:szCs w:val="22"/>
          <w:lang w:val="es-ES_tradnl"/>
        </w:rPr>
        <w:t>Artículo</w:t>
      </w:r>
      <w:r w:rsidR="00CE21C4" w:rsidRPr="00E3149C">
        <w:rPr>
          <w:rFonts w:ascii="Avenir LT 45 Book" w:hAnsi="Avenir LT 45 Book"/>
          <w:color w:val="000000" w:themeColor="text1"/>
          <w:sz w:val="22"/>
          <w:szCs w:val="22"/>
          <w:lang w:val="es-ES_tradnl"/>
        </w:rPr>
        <w:t xml:space="preserve"> 8 de la Constitución </w:t>
      </w:r>
      <w:r w:rsidRPr="00E3149C">
        <w:rPr>
          <w:rFonts w:ascii="Avenir LT 45 Book" w:hAnsi="Avenir LT 45 Book"/>
          <w:color w:val="000000" w:themeColor="text1"/>
          <w:sz w:val="22"/>
          <w:szCs w:val="22"/>
          <w:lang w:val="es-ES_tradnl"/>
        </w:rPr>
        <w:t>Política</w:t>
      </w:r>
      <w:r w:rsidR="00CE21C4" w:rsidRPr="00E3149C">
        <w:rPr>
          <w:rFonts w:ascii="Avenir LT 45 Book" w:hAnsi="Avenir LT 45 Book"/>
          <w:color w:val="000000" w:themeColor="text1"/>
          <w:sz w:val="22"/>
          <w:szCs w:val="22"/>
          <w:lang w:val="es-ES_tradnl"/>
        </w:rPr>
        <w:t xml:space="preserve"> de los Estados Unidos Mexicanos.</w:t>
      </w:r>
    </w:p>
    <w:p w14:paraId="742B942F" w14:textId="0F7C8210" w:rsidR="00125CF8" w:rsidRPr="00E3149C" w:rsidRDefault="00F06C33" w:rsidP="00F06C33">
      <w:pPr>
        <w:pStyle w:val="Prrafodelista"/>
        <w:numPr>
          <w:ilvl w:val="0"/>
          <w:numId w:val="3"/>
        </w:numPr>
        <w:jc w:val="both"/>
        <w:rPr>
          <w:rFonts w:ascii="Avenir LT 45 Book" w:hAnsi="Avenir LT 45 Book"/>
          <w:color w:val="000000" w:themeColor="text1"/>
          <w:sz w:val="22"/>
          <w:szCs w:val="22"/>
        </w:rPr>
      </w:pPr>
      <w:r w:rsidRPr="00E3149C">
        <w:rPr>
          <w:rFonts w:ascii="Avenir LT 45 Book" w:hAnsi="Avenir LT 45 Book"/>
          <w:color w:val="000000" w:themeColor="text1"/>
          <w:sz w:val="22"/>
          <w:szCs w:val="22"/>
          <w:lang w:val="es-ES_tradnl"/>
        </w:rPr>
        <w:t xml:space="preserve">Articulo 64 Sección II inciso I y II del </w:t>
      </w:r>
      <w:r w:rsidR="0095144E" w:rsidRPr="00E3149C">
        <w:rPr>
          <w:rFonts w:ascii="Avenir LT 45 Book" w:hAnsi="Avenir LT 45 Book"/>
          <w:color w:val="000000" w:themeColor="text1"/>
          <w:sz w:val="22"/>
          <w:szCs w:val="22"/>
          <w:lang w:val="es-ES_tradnl"/>
        </w:rPr>
        <w:t>Reglamento Interior de la Secretaría de Infraestructura y Servicios Públicos del H</w:t>
      </w:r>
      <w:r w:rsidR="001917B4" w:rsidRPr="00E3149C">
        <w:rPr>
          <w:rFonts w:ascii="Avenir LT 45 Book" w:hAnsi="Avenir LT 45 Book"/>
          <w:color w:val="000000" w:themeColor="text1"/>
          <w:sz w:val="22"/>
          <w:szCs w:val="22"/>
          <w:lang w:val="es-ES_tradnl"/>
        </w:rPr>
        <w:t>onorable</w:t>
      </w:r>
      <w:r w:rsidR="0095144E" w:rsidRPr="00E3149C">
        <w:rPr>
          <w:rFonts w:ascii="Avenir LT 45 Book" w:hAnsi="Avenir LT 45 Book"/>
          <w:color w:val="000000" w:themeColor="text1"/>
          <w:sz w:val="22"/>
          <w:szCs w:val="22"/>
          <w:lang w:val="es-ES_tradnl"/>
        </w:rPr>
        <w:t xml:space="preserve"> Ayuntamiento del Municipio de Puebla</w:t>
      </w:r>
      <w:r w:rsidRPr="00E3149C">
        <w:rPr>
          <w:rFonts w:ascii="Avenir LT 45 Book" w:hAnsi="Avenir LT 45 Book"/>
          <w:color w:val="000000" w:themeColor="text1"/>
          <w:sz w:val="22"/>
          <w:szCs w:val="22"/>
          <w:lang w:val="es-ES_tradnl"/>
        </w:rPr>
        <w:t>.</w:t>
      </w:r>
    </w:p>
    <w:p w14:paraId="38CA8477" w14:textId="4D1F0751" w:rsidR="00F06C33" w:rsidRPr="00E3149C" w:rsidRDefault="00F06C33" w:rsidP="001917B4">
      <w:pPr>
        <w:pStyle w:val="Prrafodelista"/>
        <w:jc w:val="both"/>
        <w:rPr>
          <w:rFonts w:ascii="Avenir LT 45 Book" w:hAnsi="Avenir LT 45 Book"/>
          <w:color w:val="000000" w:themeColor="text1"/>
          <w:sz w:val="22"/>
          <w:szCs w:val="22"/>
        </w:rPr>
      </w:pPr>
    </w:p>
    <w:p w14:paraId="484569C7" w14:textId="7C6AF0D6" w:rsidR="00F06C33" w:rsidRPr="00E3149C" w:rsidRDefault="00125CF8" w:rsidP="0003541E">
      <w:pPr>
        <w:jc w:val="both"/>
        <w:rPr>
          <w:rFonts w:ascii="Avenir LT 45 Book" w:hAnsi="Avenir LT 45 Book"/>
          <w:color w:val="000000" w:themeColor="text1"/>
          <w:sz w:val="22"/>
          <w:szCs w:val="22"/>
        </w:rPr>
      </w:pPr>
      <w:r w:rsidRPr="00E3149C">
        <w:rPr>
          <w:rFonts w:ascii="Avenir LT 45 Book" w:hAnsi="Avenir LT 45 Book"/>
          <w:color w:val="000000" w:themeColor="text1"/>
          <w:sz w:val="22"/>
          <w:szCs w:val="22"/>
        </w:rPr>
        <w:t>¿Cómo puedo controlar mis datos personales una vez que se los he entregado?</w:t>
      </w:r>
    </w:p>
    <w:p w14:paraId="6523B856" w14:textId="77777777" w:rsidR="005B0594" w:rsidRPr="00E3149C" w:rsidRDefault="00125CF8" w:rsidP="0003541E">
      <w:pPr>
        <w:jc w:val="both"/>
        <w:rPr>
          <w:ins w:id="1" w:author="Usuario" w:date="2019-12-10T12:53:00Z"/>
          <w:rFonts w:ascii="Avenir LT 45 Book" w:hAnsi="Avenir LT 45 Book"/>
          <w:color w:val="000000" w:themeColor="text1"/>
          <w:sz w:val="22"/>
          <w:szCs w:val="22"/>
        </w:rPr>
      </w:pPr>
      <w:r w:rsidRPr="00E3149C">
        <w:rPr>
          <w:rFonts w:ascii="Avenir LT 45 Book" w:hAnsi="Avenir LT 45 Book"/>
          <w:color w:val="000000" w:themeColor="text1"/>
          <w:sz w:val="22"/>
          <w:szCs w:val="22"/>
        </w:rPr>
        <w:t xml:space="preserve">Usted puede ejercer en todo momento, en los términos y condiciones señaladas en la citada ley, los </w:t>
      </w:r>
      <w:r w:rsidRPr="00E3149C">
        <w:rPr>
          <w:rFonts w:ascii="Avenir LT 45 Book" w:hAnsi="Avenir LT 45 Book"/>
          <w:color w:val="000000" w:themeColor="text1"/>
          <w:sz w:val="22"/>
          <w:szCs w:val="22"/>
          <w:u w:val="single"/>
        </w:rPr>
        <w:t>derechos de acceso, rectificación, cancelación</w:t>
      </w:r>
      <w:r w:rsidRPr="00E3149C">
        <w:rPr>
          <w:rFonts w:ascii="Avenir LT 45 Book" w:hAnsi="Avenir LT 45 Book"/>
          <w:color w:val="000000" w:themeColor="text1"/>
          <w:sz w:val="22"/>
          <w:szCs w:val="22"/>
        </w:rPr>
        <w:t xml:space="preserve">, así como, </w:t>
      </w:r>
      <w:r w:rsidRPr="00E3149C">
        <w:rPr>
          <w:rFonts w:ascii="Avenir LT 45 Book" w:hAnsi="Avenir LT 45 Book"/>
          <w:color w:val="000000" w:themeColor="text1"/>
          <w:sz w:val="22"/>
          <w:szCs w:val="22"/>
          <w:u w:val="single"/>
        </w:rPr>
        <w:t>oponerse</w:t>
      </w:r>
      <w:r w:rsidRPr="00E3149C">
        <w:rPr>
          <w:rFonts w:ascii="Avenir LT 45 Book" w:hAnsi="Avenir LT 45 Book"/>
          <w:color w:val="000000" w:themeColor="text1"/>
          <w:sz w:val="22"/>
          <w:szCs w:val="22"/>
        </w:rPr>
        <w:t xml:space="preserve"> (derechos ARCO) al tratamiento de los mismos; para lograr lo anterior deberá presentar su solicitud por medio de la Plataforma Nacional de Transparencia en: </w:t>
      </w:r>
      <w:hyperlink r:id="rId7" w:history="1">
        <w:r w:rsidRPr="00E3149C">
          <w:rPr>
            <w:rStyle w:val="Hipervnculo"/>
            <w:rFonts w:ascii="Avenir LT 45 Book" w:hAnsi="Avenir LT 45 Book"/>
            <w:color w:val="000000" w:themeColor="text1"/>
            <w:sz w:val="22"/>
            <w:szCs w:val="22"/>
          </w:rPr>
          <w:t>https://www.plataformadetransparencia.org.mx/web/guest/inicio</w:t>
        </w:r>
      </w:hyperlink>
      <w:r w:rsidRPr="00E3149C">
        <w:rPr>
          <w:rFonts w:ascii="Avenir LT 45 Book" w:hAnsi="Avenir LT 45 Book"/>
          <w:color w:val="000000" w:themeColor="text1"/>
          <w:sz w:val="22"/>
          <w:szCs w:val="22"/>
        </w:rPr>
        <w:t xml:space="preserve"> o </w:t>
      </w:r>
    </w:p>
    <w:p w14:paraId="00857790" w14:textId="77777777" w:rsidR="001D7027" w:rsidRPr="00E3149C" w:rsidRDefault="001D7027" w:rsidP="0003541E">
      <w:pPr>
        <w:jc w:val="both"/>
        <w:rPr>
          <w:rFonts w:ascii="Avenir LT 45 Book" w:hAnsi="Avenir LT 45 Book"/>
          <w:color w:val="000000" w:themeColor="text1"/>
          <w:sz w:val="22"/>
          <w:szCs w:val="22"/>
        </w:rPr>
      </w:pPr>
    </w:p>
    <w:p w14:paraId="5EF36C9D" w14:textId="2663AF02" w:rsidR="00125CF8" w:rsidRPr="00E3149C" w:rsidRDefault="00125CF8" w:rsidP="0003541E">
      <w:pPr>
        <w:jc w:val="both"/>
        <w:rPr>
          <w:rFonts w:ascii="Avenir LT 45 Book" w:hAnsi="Avenir LT 45 Book"/>
          <w:color w:val="000000" w:themeColor="text1"/>
          <w:sz w:val="22"/>
          <w:szCs w:val="22"/>
          <w:lang w:val="es-MX"/>
        </w:rPr>
      </w:pPr>
      <w:r w:rsidRPr="00E3149C">
        <w:rPr>
          <w:rFonts w:ascii="Avenir LT 45 Book" w:hAnsi="Avenir LT 45 Book"/>
          <w:color w:val="000000" w:themeColor="text1"/>
          <w:sz w:val="22"/>
          <w:szCs w:val="22"/>
        </w:rPr>
        <w:t xml:space="preserve">directamente en la Unidad de Transparencia ubicada en </w:t>
      </w:r>
      <w:r w:rsidR="001917B4" w:rsidRPr="00E3149C">
        <w:rPr>
          <w:rFonts w:ascii="Avenir LT 45 Book" w:hAnsi="Avenir LT 45 Book"/>
          <w:color w:val="000000" w:themeColor="text1"/>
          <w:sz w:val="22"/>
          <w:szCs w:val="22"/>
          <w:lang w:val="es-MX"/>
        </w:rPr>
        <w:t>Avenida</w:t>
      </w:r>
      <w:r w:rsidRPr="00E3149C">
        <w:rPr>
          <w:rFonts w:ascii="Avenir LT 45 Book" w:hAnsi="Avenir LT 45 Book"/>
          <w:color w:val="000000" w:themeColor="text1"/>
          <w:sz w:val="22"/>
          <w:szCs w:val="22"/>
          <w:lang w:val="es-MX"/>
        </w:rPr>
        <w:t xml:space="preserve"> Reforma 126</w:t>
      </w:r>
      <w:r w:rsidR="00246C65" w:rsidRPr="00E3149C">
        <w:rPr>
          <w:rFonts w:ascii="Avenir LT 45 Book" w:hAnsi="Avenir LT 45 Book"/>
          <w:color w:val="000000" w:themeColor="text1"/>
          <w:sz w:val="22"/>
          <w:szCs w:val="22"/>
          <w:lang w:val="es-MX"/>
        </w:rPr>
        <w:t>, planta baja,</w:t>
      </w:r>
      <w:r w:rsidRPr="00E3149C">
        <w:rPr>
          <w:rFonts w:ascii="Avenir LT 45 Book" w:hAnsi="Avenir LT 45 Book"/>
          <w:color w:val="000000" w:themeColor="text1"/>
          <w:sz w:val="22"/>
          <w:szCs w:val="22"/>
          <w:lang w:val="es-MX"/>
        </w:rPr>
        <w:t xml:space="preserve"> Centro Histórico, Puebla, Puebla, o por medio del correo electrónico </w:t>
      </w:r>
      <w:hyperlink r:id="rId8" w:history="1">
        <w:r w:rsidRPr="00E3149C">
          <w:rPr>
            <w:rStyle w:val="Hipervnculo"/>
            <w:rFonts w:ascii="Avenir LT 45 Book" w:hAnsi="Avenir LT 45 Book"/>
            <w:color w:val="000000" w:themeColor="text1"/>
            <w:sz w:val="22"/>
            <w:szCs w:val="22"/>
            <w:lang w:val="es-MX"/>
          </w:rPr>
          <w:t>puebla.privacidad@gmail.com</w:t>
        </w:r>
      </w:hyperlink>
      <w:r w:rsidRPr="00E3149C">
        <w:rPr>
          <w:rFonts w:ascii="Avenir LT 45 Book" w:hAnsi="Avenir LT 45 Book"/>
          <w:color w:val="000000" w:themeColor="text1"/>
          <w:sz w:val="22"/>
          <w:szCs w:val="22"/>
          <w:lang w:val="es-MX"/>
        </w:rPr>
        <w:t xml:space="preserve"> </w:t>
      </w:r>
    </w:p>
    <w:p w14:paraId="3B9A9E86" w14:textId="77777777" w:rsidR="00125CF8" w:rsidRPr="00E3149C" w:rsidRDefault="00125CF8" w:rsidP="0003541E">
      <w:pPr>
        <w:jc w:val="both"/>
        <w:rPr>
          <w:rFonts w:ascii="Avenir LT 45 Book" w:hAnsi="Avenir LT 45 Book"/>
          <w:color w:val="000000" w:themeColor="text1"/>
          <w:sz w:val="22"/>
          <w:szCs w:val="22"/>
        </w:rPr>
      </w:pPr>
    </w:p>
    <w:p w14:paraId="35C04C34" w14:textId="2834DB3C" w:rsidR="00125CF8" w:rsidRPr="00E3149C" w:rsidRDefault="00125CF8" w:rsidP="0003541E">
      <w:pPr>
        <w:jc w:val="both"/>
        <w:rPr>
          <w:rFonts w:ascii="Avenir LT 45 Book" w:hAnsi="Avenir LT 45 Book"/>
          <w:color w:val="000000" w:themeColor="text1"/>
          <w:sz w:val="22"/>
          <w:szCs w:val="22"/>
        </w:rPr>
      </w:pPr>
      <w:r w:rsidRPr="00E3149C">
        <w:rPr>
          <w:rFonts w:ascii="Avenir LT 45 Book" w:hAnsi="Avenir LT 45 Book"/>
          <w:color w:val="000000" w:themeColor="text1"/>
          <w:sz w:val="22"/>
          <w:szCs w:val="22"/>
        </w:rPr>
        <w:t>Para presentar una solicitud ARCO, deberá reunir todos los requisitos señalados en la LPDPPSOEP.</w:t>
      </w:r>
    </w:p>
    <w:p w14:paraId="0ECB587A" w14:textId="2A0E0555" w:rsidR="00DF0B0B" w:rsidRPr="00E3149C" w:rsidRDefault="00DF0B0B" w:rsidP="0003541E">
      <w:pPr>
        <w:jc w:val="both"/>
        <w:rPr>
          <w:rFonts w:ascii="Avenir LT 45 Book" w:hAnsi="Avenir LT 45 Book"/>
          <w:color w:val="000000" w:themeColor="text1"/>
          <w:sz w:val="22"/>
          <w:szCs w:val="22"/>
        </w:rPr>
      </w:pPr>
    </w:p>
    <w:p w14:paraId="76EF4C84" w14:textId="77777777" w:rsidR="00DF0B0B" w:rsidRPr="00E3149C" w:rsidRDefault="00DF0B0B" w:rsidP="0003541E">
      <w:pPr>
        <w:jc w:val="both"/>
        <w:rPr>
          <w:rFonts w:ascii="Avenir LT 45 Book" w:hAnsi="Avenir LT 45 Book"/>
          <w:color w:val="000000" w:themeColor="text1"/>
          <w:sz w:val="22"/>
          <w:szCs w:val="22"/>
        </w:rPr>
      </w:pPr>
    </w:p>
    <w:p w14:paraId="2D383258" w14:textId="77777777" w:rsidR="00125CF8" w:rsidRPr="00E3149C" w:rsidRDefault="00125CF8" w:rsidP="0003541E">
      <w:pPr>
        <w:jc w:val="both"/>
        <w:rPr>
          <w:rFonts w:ascii="Avenir LT 45 Book" w:hAnsi="Avenir LT 45 Book"/>
          <w:color w:val="000000" w:themeColor="text1"/>
          <w:sz w:val="22"/>
          <w:szCs w:val="22"/>
        </w:rPr>
      </w:pPr>
    </w:p>
    <w:p w14:paraId="5FF0306F" w14:textId="77777777" w:rsidR="00125CF8" w:rsidRPr="00E3149C" w:rsidRDefault="00125CF8" w:rsidP="0003541E">
      <w:pPr>
        <w:jc w:val="both"/>
        <w:rPr>
          <w:rFonts w:ascii="Avenir LT 45 Book" w:hAnsi="Avenir LT 45 Book"/>
          <w:color w:val="000000" w:themeColor="text1"/>
          <w:sz w:val="22"/>
          <w:szCs w:val="22"/>
        </w:rPr>
      </w:pPr>
      <w:r w:rsidRPr="00E3149C">
        <w:rPr>
          <w:rFonts w:ascii="Avenir LT 45 Book" w:hAnsi="Avenir LT 45 Book"/>
          <w:color w:val="000000" w:themeColor="text1"/>
          <w:sz w:val="22"/>
          <w:szCs w:val="22"/>
        </w:rPr>
        <w:t>¿Ustedes pueden comunicar mis datos personales a terceros?</w:t>
      </w:r>
    </w:p>
    <w:p w14:paraId="1C7F03B1" w14:textId="7A499AFE" w:rsidR="00125CF8" w:rsidRPr="00E3149C" w:rsidRDefault="00125CF8" w:rsidP="0003541E">
      <w:pPr>
        <w:jc w:val="both"/>
        <w:rPr>
          <w:rFonts w:ascii="Avenir LT 45 Book" w:hAnsi="Avenir LT 45 Book"/>
          <w:color w:val="000000" w:themeColor="text1"/>
          <w:sz w:val="22"/>
          <w:szCs w:val="22"/>
        </w:rPr>
      </w:pPr>
      <w:r w:rsidRPr="00E3149C">
        <w:rPr>
          <w:rFonts w:ascii="Avenir LT 45 Book" w:hAnsi="Avenir LT 45 Book"/>
          <w:color w:val="000000" w:themeColor="text1"/>
          <w:sz w:val="22"/>
          <w:szCs w:val="22"/>
        </w:rPr>
        <w:t>No, sus datos personales no serán transferidos a terceros, sin embargo, comunicaremos su información de manera interna con otras áreas del Honorable Ayuntamiento del Municipio de Puebla, así como personas externas</w:t>
      </w:r>
      <w:r w:rsidR="00BE72C8" w:rsidRPr="00E3149C">
        <w:rPr>
          <w:rFonts w:ascii="Avenir LT 45 Book" w:hAnsi="Avenir LT 45 Book"/>
          <w:color w:val="000000" w:themeColor="text1"/>
          <w:sz w:val="22"/>
          <w:szCs w:val="22"/>
        </w:rPr>
        <w:t>.</w:t>
      </w:r>
    </w:p>
    <w:p w14:paraId="0ED335F4" w14:textId="77777777" w:rsidR="00F06C33" w:rsidRPr="00E3149C" w:rsidRDefault="00F06C33" w:rsidP="0003541E">
      <w:pPr>
        <w:jc w:val="both"/>
        <w:rPr>
          <w:rFonts w:ascii="Avenir LT 45 Book" w:hAnsi="Avenir LT 45 Book"/>
          <w:color w:val="000000" w:themeColor="text1"/>
          <w:sz w:val="22"/>
          <w:szCs w:val="22"/>
        </w:rPr>
      </w:pPr>
    </w:p>
    <w:p w14:paraId="2FC9AD19" w14:textId="77777777" w:rsidR="00F06C33" w:rsidRPr="00E3149C" w:rsidRDefault="00F06C33" w:rsidP="00F06C33">
      <w:pPr>
        <w:jc w:val="both"/>
        <w:rPr>
          <w:rFonts w:ascii="Avenir LT 45 Book" w:hAnsi="Avenir LT 45 Book"/>
          <w:color w:val="000000" w:themeColor="text1"/>
          <w:sz w:val="22"/>
          <w:szCs w:val="22"/>
        </w:rPr>
      </w:pPr>
      <w:r w:rsidRPr="00E3149C">
        <w:rPr>
          <w:rFonts w:ascii="Avenir LT 45 Book" w:hAnsi="Avenir LT 45 Book"/>
          <w:color w:val="000000" w:themeColor="text1"/>
          <w:sz w:val="22"/>
          <w:szCs w:val="22"/>
        </w:rPr>
        <w:t>Las anteriores acciones se realizan con base en el artículo 22 de la Ley General de Protección de Datos Personales en Posesión de los Sujetos Obligados y 8 de la LPDPPSOEP, no requieren de consentimiento expreso, sin embargo, le invitamos a consultar el siguiente apartado.</w:t>
      </w:r>
    </w:p>
    <w:p w14:paraId="67025EAA" w14:textId="77777777" w:rsidR="00F06C33" w:rsidRPr="00E3149C" w:rsidRDefault="00F06C33" w:rsidP="0003541E">
      <w:pPr>
        <w:jc w:val="both"/>
        <w:rPr>
          <w:rFonts w:ascii="Avenir LT 45 Book" w:hAnsi="Avenir LT 45 Book"/>
          <w:color w:val="000000" w:themeColor="text1"/>
          <w:sz w:val="22"/>
          <w:szCs w:val="22"/>
        </w:rPr>
      </w:pPr>
    </w:p>
    <w:p w14:paraId="17258918" w14:textId="77777777" w:rsidR="00125CF8" w:rsidRPr="00E3149C" w:rsidRDefault="00125CF8" w:rsidP="0003541E">
      <w:pPr>
        <w:jc w:val="both"/>
        <w:rPr>
          <w:rFonts w:ascii="Avenir LT 45 Book" w:hAnsi="Avenir LT 45 Book"/>
          <w:color w:val="000000" w:themeColor="text1"/>
          <w:sz w:val="22"/>
          <w:szCs w:val="22"/>
        </w:rPr>
      </w:pPr>
      <w:r w:rsidRPr="00E3149C">
        <w:rPr>
          <w:rFonts w:ascii="Avenir LT 45 Book" w:hAnsi="Avenir LT 45 Book"/>
          <w:color w:val="000000" w:themeColor="text1"/>
          <w:sz w:val="22"/>
          <w:szCs w:val="22"/>
        </w:rPr>
        <w:t>¿Por cuánto tiempo conservamos su información?</w:t>
      </w:r>
    </w:p>
    <w:p w14:paraId="370C03D7" w14:textId="77777777" w:rsidR="006E514D" w:rsidRDefault="00125CF8" w:rsidP="0003541E">
      <w:pPr>
        <w:jc w:val="both"/>
        <w:rPr>
          <w:rFonts w:ascii="Avenir LT 45 Book" w:hAnsi="Avenir LT 45 Book"/>
          <w:color w:val="000000" w:themeColor="text1"/>
          <w:sz w:val="22"/>
          <w:szCs w:val="22"/>
        </w:rPr>
      </w:pPr>
      <w:r w:rsidRPr="00E3149C">
        <w:rPr>
          <w:rFonts w:ascii="Avenir LT 45 Book" w:hAnsi="Avenir LT 45 Book"/>
          <w:color w:val="000000" w:themeColor="text1"/>
          <w:sz w:val="22"/>
          <w:szCs w:val="22"/>
        </w:rPr>
        <w:t>Los datos personales serán conservados en nuestros sistemas de datos personales por el tiempo necesario para dar cumplimiento a los fines señalados al inicio de este aviso de privacidad y las acciones judiciales o fiscales que deriven de estos, el cual, por regla general no podrá exceder un per</w:t>
      </w:r>
      <w:r w:rsidR="001F726C" w:rsidRPr="00E3149C">
        <w:rPr>
          <w:rFonts w:ascii="Avenir LT 45 Book" w:hAnsi="Avenir LT 45 Book"/>
          <w:color w:val="000000" w:themeColor="text1"/>
          <w:sz w:val="22"/>
          <w:szCs w:val="22"/>
        </w:rPr>
        <w:t>íodo máximo de 5 años</w:t>
      </w:r>
      <w:r w:rsidRPr="00E3149C">
        <w:rPr>
          <w:rFonts w:ascii="Avenir LT 45 Book" w:hAnsi="Avenir LT 45 Book"/>
          <w:color w:val="000000" w:themeColor="text1"/>
          <w:sz w:val="22"/>
          <w:szCs w:val="22"/>
        </w:rPr>
        <w:t xml:space="preserve">, contados a partir de </w:t>
      </w:r>
      <w:r w:rsidR="00737760" w:rsidRPr="00E3149C">
        <w:rPr>
          <w:rFonts w:ascii="Avenir LT 45 Book" w:hAnsi="Avenir LT 45 Book"/>
          <w:color w:val="000000" w:themeColor="text1"/>
          <w:sz w:val="22"/>
          <w:szCs w:val="22"/>
        </w:rPr>
        <w:t xml:space="preserve">la terminación de esa finalidad, con base en los Lineamientos Generales </w:t>
      </w:r>
      <w:r w:rsidR="00C25365" w:rsidRPr="00E3149C">
        <w:rPr>
          <w:rFonts w:ascii="Avenir LT 45 Book" w:hAnsi="Avenir LT 45 Book"/>
          <w:color w:val="000000" w:themeColor="text1"/>
          <w:sz w:val="22"/>
          <w:szCs w:val="22"/>
        </w:rPr>
        <w:t xml:space="preserve">para la </w:t>
      </w:r>
      <w:r w:rsidR="00BE72C8" w:rsidRPr="00E3149C">
        <w:rPr>
          <w:rFonts w:ascii="Avenir LT 45 Book" w:hAnsi="Avenir LT 45 Book"/>
          <w:color w:val="000000" w:themeColor="text1"/>
          <w:sz w:val="22"/>
          <w:szCs w:val="22"/>
        </w:rPr>
        <w:t>C</w:t>
      </w:r>
      <w:r w:rsidR="00C25365" w:rsidRPr="00E3149C">
        <w:rPr>
          <w:rFonts w:ascii="Avenir LT 45 Book" w:hAnsi="Avenir LT 45 Book"/>
          <w:color w:val="000000" w:themeColor="text1"/>
          <w:sz w:val="22"/>
          <w:szCs w:val="22"/>
        </w:rPr>
        <w:t xml:space="preserve">lasificación y </w:t>
      </w:r>
      <w:r w:rsidR="00BE72C8" w:rsidRPr="00E3149C">
        <w:rPr>
          <w:rFonts w:ascii="Avenir LT 45 Book" w:hAnsi="Avenir LT 45 Book"/>
          <w:color w:val="000000" w:themeColor="text1"/>
          <w:sz w:val="22"/>
          <w:szCs w:val="22"/>
        </w:rPr>
        <w:t>Desclasificación</w:t>
      </w:r>
      <w:r w:rsidR="00C25365" w:rsidRPr="00E3149C">
        <w:rPr>
          <w:rFonts w:ascii="Avenir LT 45 Book" w:hAnsi="Avenir LT 45 Book"/>
          <w:color w:val="000000" w:themeColor="text1"/>
          <w:sz w:val="22"/>
          <w:szCs w:val="22"/>
        </w:rPr>
        <w:t xml:space="preserve"> de la información </w:t>
      </w:r>
      <w:r w:rsidR="00BE72C8" w:rsidRPr="00E3149C">
        <w:rPr>
          <w:rFonts w:ascii="Avenir LT 45 Book" w:hAnsi="Avenir LT 45 Book"/>
          <w:color w:val="000000" w:themeColor="text1"/>
          <w:sz w:val="22"/>
          <w:szCs w:val="22"/>
        </w:rPr>
        <w:t>de las</w:t>
      </w:r>
      <w:r w:rsidR="00C25365" w:rsidRPr="00E3149C">
        <w:rPr>
          <w:rFonts w:ascii="Avenir LT 45 Book" w:hAnsi="Avenir LT 45 Book"/>
          <w:color w:val="000000" w:themeColor="text1"/>
          <w:sz w:val="22"/>
          <w:szCs w:val="22"/>
        </w:rPr>
        <w:t xml:space="preserve"> Dependencias y Entidades </w:t>
      </w:r>
      <w:r w:rsidR="00BE72C8" w:rsidRPr="00E3149C">
        <w:rPr>
          <w:rFonts w:ascii="Avenir LT 45 Book" w:hAnsi="Avenir LT 45 Book"/>
          <w:color w:val="000000" w:themeColor="text1"/>
          <w:sz w:val="22"/>
          <w:szCs w:val="22"/>
        </w:rPr>
        <w:t xml:space="preserve">Paramunicipales de la Administración </w:t>
      </w:r>
      <w:proofErr w:type="spellStart"/>
      <w:r w:rsidR="00BE72C8" w:rsidRPr="00E3149C">
        <w:rPr>
          <w:rFonts w:ascii="Avenir LT 45 Book" w:hAnsi="Avenir LT 45 Book"/>
          <w:color w:val="000000" w:themeColor="text1"/>
          <w:sz w:val="22"/>
          <w:szCs w:val="22"/>
        </w:rPr>
        <w:t>Publica</w:t>
      </w:r>
      <w:proofErr w:type="spellEnd"/>
      <w:r w:rsidR="00BE72C8" w:rsidRPr="00E3149C">
        <w:rPr>
          <w:rFonts w:ascii="Avenir LT 45 Book" w:hAnsi="Avenir LT 45 Book"/>
          <w:color w:val="000000" w:themeColor="text1"/>
          <w:sz w:val="22"/>
          <w:szCs w:val="22"/>
        </w:rPr>
        <w:t xml:space="preserve"> Municipal y el Catalogo de Disposición Documental del H. Ayuntamiento de Puebla. </w:t>
      </w:r>
    </w:p>
    <w:p w14:paraId="0D413BA5" w14:textId="62FC178F" w:rsidR="00125CF8" w:rsidRPr="00E3149C" w:rsidRDefault="00125CF8" w:rsidP="0003541E">
      <w:pPr>
        <w:jc w:val="both"/>
        <w:rPr>
          <w:rFonts w:ascii="Avenir LT 45 Book" w:hAnsi="Avenir LT 45 Book"/>
          <w:color w:val="000000" w:themeColor="text1"/>
          <w:sz w:val="22"/>
          <w:szCs w:val="22"/>
        </w:rPr>
      </w:pPr>
      <w:r w:rsidRPr="00E3149C">
        <w:rPr>
          <w:rFonts w:ascii="Avenir LT 45 Book" w:hAnsi="Avenir LT 45 Book"/>
          <w:color w:val="000000" w:themeColor="text1"/>
          <w:sz w:val="22"/>
          <w:szCs w:val="22"/>
        </w:rPr>
        <w:t>¿Cuáles son los mecanismos y medios que tengo para manifestar mi negativa para el tratamiento de mis datos personales?</w:t>
      </w:r>
    </w:p>
    <w:p w14:paraId="1C91AAB3" w14:textId="77777777" w:rsidR="00E3149C" w:rsidRDefault="00E3149C" w:rsidP="0003541E">
      <w:pPr>
        <w:jc w:val="both"/>
        <w:rPr>
          <w:rFonts w:ascii="Avenir LT 45 Book" w:hAnsi="Avenir LT 45 Book"/>
          <w:color w:val="000000" w:themeColor="text1"/>
          <w:sz w:val="22"/>
          <w:szCs w:val="22"/>
        </w:rPr>
      </w:pPr>
    </w:p>
    <w:p w14:paraId="1A99F1ED" w14:textId="0D0D0A52" w:rsidR="00125CF8" w:rsidRPr="00E3149C" w:rsidRDefault="00125CF8" w:rsidP="0003541E">
      <w:pPr>
        <w:jc w:val="both"/>
        <w:rPr>
          <w:rFonts w:ascii="Avenir LT 45 Book" w:hAnsi="Avenir LT 45 Book"/>
          <w:color w:val="000000" w:themeColor="text1"/>
          <w:sz w:val="22"/>
          <w:szCs w:val="22"/>
          <w:lang w:val="es-MX"/>
        </w:rPr>
      </w:pPr>
      <w:r w:rsidRPr="00E3149C">
        <w:rPr>
          <w:rFonts w:ascii="Avenir LT 45 Book" w:hAnsi="Avenir LT 45 Book"/>
          <w:color w:val="000000" w:themeColor="text1"/>
          <w:sz w:val="22"/>
          <w:szCs w:val="22"/>
        </w:rPr>
        <w:t xml:space="preserve">Usted puede controlar el uso o divulgación de sus datos personales, enviando un correo electrónico a </w:t>
      </w:r>
      <w:r w:rsidRPr="00E3149C">
        <w:rPr>
          <w:rStyle w:val="Hipervnculo"/>
          <w:rFonts w:ascii="Avenir LT 45 Book" w:hAnsi="Avenir LT 45 Book"/>
          <w:color w:val="000000" w:themeColor="text1"/>
          <w:sz w:val="22"/>
          <w:szCs w:val="22"/>
          <w:lang w:val="es-MX"/>
        </w:rPr>
        <w:t>puebla.privacidad@gmail.com</w:t>
      </w:r>
      <w:r w:rsidRPr="00E3149C">
        <w:rPr>
          <w:rFonts w:ascii="Avenir LT 45 Book" w:hAnsi="Avenir LT 45 Book"/>
          <w:color w:val="000000" w:themeColor="text1"/>
          <w:sz w:val="22"/>
          <w:szCs w:val="22"/>
        </w:rPr>
        <w:t xml:space="preserve">, o bien presentando escrito libre ante la Unidad de Transparencia ubicada en </w:t>
      </w:r>
      <w:r w:rsidRPr="00E3149C">
        <w:rPr>
          <w:rFonts w:ascii="Avenir LT 45 Book" w:hAnsi="Avenir LT 45 Book"/>
          <w:color w:val="000000" w:themeColor="text1"/>
          <w:sz w:val="22"/>
          <w:szCs w:val="22"/>
          <w:lang w:val="es-MX"/>
        </w:rPr>
        <w:t>Av. Reforma 126</w:t>
      </w:r>
      <w:r w:rsidR="00246C65" w:rsidRPr="00E3149C">
        <w:rPr>
          <w:rFonts w:ascii="Avenir LT 45 Book" w:hAnsi="Avenir LT 45 Book"/>
          <w:color w:val="000000" w:themeColor="text1"/>
          <w:sz w:val="22"/>
          <w:szCs w:val="22"/>
          <w:lang w:val="es-MX"/>
        </w:rPr>
        <w:t>, planta baja,</w:t>
      </w:r>
      <w:r w:rsidRPr="00E3149C">
        <w:rPr>
          <w:rFonts w:ascii="Avenir LT 45 Book" w:hAnsi="Avenir LT 45 Book"/>
          <w:color w:val="000000" w:themeColor="text1"/>
          <w:sz w:val="22"/>
          <w:szCs w:val="22"/>
          <w:lang w:val="es-MX"/>
        </w:rPr>
        <w:t xml:space="preserve"> Centro Histórico, Ciudad de Puebla.</w:t>
      </w:r>
    </w:p>
    <w:p w14:paraId="1EE2C16E" w14:textId="35F79AA9" w:rsidR="00125CF8" w:rsidRPr="00E3149C" w:rsidRDefault="00125CF8" w:rsidP="0003541E">
      <w:pPr>
        <w:jc w:val="both"/>
        <w:rPr>
          <w:rFonts w:ascii="Avenir LT 45 Book" w:hAnsi="Avenir LT 45 Book"/>
          <w:sz w:val="22"/>
          <w:szCs w:val="22"/>
          <w:lang w:val="es-MX"/>
        </w:rPr>
      </w:pPr>
    </w:p>
    <w:p w14:paraId="04AE5878" w14:textId="77777777" w:rsidR="006E514D" w:rsidRDefault="00125CF8" w:rsidP="0003541E">
      <w:pPr>
        <w:jc w:val="both"/>
        <w:rPr>
          <w:rFonts w:ascii="Avenir LT 45 Book" w:hAnsi="Avenir LT 45 Book"/>
          <w:color w:val="000000" w:themeColor="text1"/>
          <w:sz w:val="22"/>
          <w:szCs w:val="22"/>
        </w:rPr>
      </w:pPr>
      <w:r w:rsidRPr="00E3149C">
        <w:rPr>
          <w:rFonts w:ascii="Avenir LT 45 Book" w:hAnsi="Avenir LT 45 Book"/>
          <w:color w:val="000000" w:themeColor="text1"/>
          <w:sz w:val="22"/>
          <w:szCs w:val="22"/>
        </w:rPr>
        <w:t>¿Dónde puedo conocer las actualizaciones y cambios del aviso de privacidad?</w:t>
      </w:r>
    </w:p>
    <w:p w14:paraId="115774B4" w14:textId="77777777" w:rsidR="006E514D" w:rsidRDefault="006E514D" w:rsidP="0003541E">
      <w:pPr>
        <w:jc w:val="both"/>
        <w:rPr>
          <w:rFonts w:ascii="Avenir LT 45 Book" w:hAnsi="Avenir LT 45 Book"/>
          <w:color w:val="000000" w:themeColor="text1"/>
          <w:sz w:val="22"/>
          <w:szCs w:val="22"/>
        </w:rPr>
      </w:pPr>
    </w:p>
    <w:p w14:paraId="6324CF97" w14:textId="77777777" w:rsidR="006E514D" w:rsidRDefault="006E514D" w:rsidP="0003541E">
      <w:pPr>
        <w:jc w:val="both"/>
        <w:rPr>
          <w:rFonts w:ascii="Avenir LT 45 Book" w:hAnsi="Avenir LT 45 Book"/>
          <w:color w:val="000000" w:themeColor="text1"/>
          <w:sz w:val="22"/>
          <w:szCs w:val="22"/>
        </w:rPr>
      </w:pPr>
    </w:p>
    <w:p w14:paraId="72210BE2" w14:textId="2F84B66E" w:rsidR="00125CF8" w:rsidRPr="006E514D" w:rsidRDefault="00125CF8" w:rsidP="0003541E">
      <w:pPr>
        <w:jc w:val="both"/>
        <w:rPr>
          <w:rFonts w:ascii="Avenir LT 45 Book" w:hAnsi="Avenir LT 45 Book"/>
          <w:color w:val="000000" w:themeColor="text1"/>
          <w:sz w:val="22"/>
          <w:szCs w:val="22"/>
        </w:rPr>
      </w:pPr>
      <w:bookmarkStart w:id="2" w:name="_GoBack"/>
      <w:bookmarkEnd w:id="2"/>
      <w:r w:rsidRPr="00E3149C">
        <w:rPr>
          <w:rFonts w:ascii="Avenir LT 45 Book" w:hAnsi="Avenir LT 45 Book"/>
          <w:color w:val="000000" w:themeColor="text1"/>
          <w:sz w:val="22"/>
          <w:szCs w:val="22"/>
        </w:rPr>
        <w:t>Cualquier modificación al presente Aviso de Privacidad, podrá consultarlo en el sitio de internet</w:t>
      </w:r>
      <w:r w:rsidRPr="00E3149C">
        <w:rPr>
          <w:rFonts w:ascii="Avenir LT 45 Book" w:hAnsi="Avenir LT 45 Book"/>
          <w:color w:val="000000" w:themeColor="text1"/>
          <w:sz w:val="22"/>
          <w:szCs w:val="22"/>
          <w:lang w:val="es-MX"/>
        </w:rPr>
        <w:t xml:space="preserve">: </w:t>
      </w:r>
      <w:hyperlink r:id="rId9" w:history="1">
        <w:r w:rsidR="00F06C33" w:rsidRPr="00E3149C">
          <w:rPr>
            <w:rFonts w:ascii="Avenir LT 45 Book" w:hAnsi="Avenir LT 45 Book"/>
            <w:color w:val="0000FF"/>
            <w:sz w:val="22"/>
            <w:szCs w:val="22"/>
            <w:u w:val="single"/>
          </w:rPr>
          <w:t>http://gobiernoabierto.pueblacapital.gob.mx/avisos-de-privacidad/itemlist/category/938-secretaria-de-infraestructura-y-servicios-publicos</w:t>
        </w:r>
      </w:hyperlink>
      <w:r w:rsidR="00026675" w:rsidRPr="00E3149C">
        <w:rPr>
          <w:rFonts w:ascii="Avenir LT 45 Book" w:hAnsi="Avenir LT 45 Book"/>
          <w:color w:val="0000FF"/>
          <w:sz w:val="22"/>
          <w:szCs w:val="22"/>
          <w:u w:val="single"/>
        </w:rPr>
        <w:t xml:space="preserve"> </w:t>
      </w:r>
      <w:r w:rsidRPr="00E3149C">
        <w:rPr>
          <w:rFonts w:ascii="Avenir LT 45 Book" w:hAnsi="Avenir LT 45 Book"/>
          <w:color w:val="000000" w:themeColor="text1"/>
          <w:sz w:val="22"/>
          <w:szCs w:val="22"/>
          <w:lang w:val="es-MX"/>
        </w:rPr>
        <w:t>o escaneando el siguiente código QR:</w:t>
      </w:r>
    </w:p>
    <w:p w14:paraId="533E5374" w14:textId="7378104B" w:rsidR="00F06C33" w:rsidRPr="00E3149C" w:rsidRDefault="00026675" w:rsidP="0003541E">
      <w:pPr>
        <w:jc w:val="both"/>
        <w:rPr>
          <w:rFonts w:ascii="Avenir LT 45 Book" w:hAnsi="Avenir LT 45 Book"/>
          <w:color w:val="000000" w:themeColor="text1"/>
          <w:sz w:val="22"/>
          <w:szCs w:val="22"/>
          <w:lang w:val="es-MX"/>
        </w:rPr>
      </w:pPr>
      <w:r w:rsidRPr="00E3149C">
        <w:rPr>
          <w:rFonts w:ascii="Avenir LT 45 Book" w:hAnsi="Avenir LT 45 Book"/>
          <w:noProof/>
          <w:color w:val="000000" w:themeColor="text1"/>
          <w:sz w:val="22"/>
          <w:szCs w:val="22"/>
          <w:lang w:val="es-MX" w:eastAsia="es-MX"/>
        </w:rPr>
        <w:drawing>
          <wp:anchor distT="0" distB="0" distL="114300" distR="114300" simplePos="0" relativeHeight="251658240" behindDoc="0" locked="0" layoutInCell="1" allowOverlap="1" wp14:anchorId="77C38039" wp14:editId="60160A60">
            <wp:simplePos x="0" y="0"/>
            <wp:positionH relativeFrom="margin">
              <wp:align>right</wp:align>
            </wp:positionH>
            <wp:positionV relativeFrom="paragraph">
              <wp:posOffset>1905</wp:posOffset>
            </wp:positionV>
            <wp:extent cx="778510" cy="778510"/>
            <wp:effectExtent l="0" t="0" r="2540" b="2540"/>
            <wp:wrapSquare wrapText="bothSides"/>
            <wp:docPr id="3" name="Imagen 3" descr="C:\Users\Usuario\Downloads\infraestructur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wnloads\infraestructura (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8510" cy="778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794DD5" w14:textId="4F971E73" w:rsidR="00F06C33" w:rsidRPr="00E3149C" w:rsidRDefault="00F06C33" w:rsidP="0003541E">
      <w:pPr>
        <w:jc w:val="both"/>
        <w:rPr>
          <w:rFonts w:ascii="Avenir LT 45 Book" w:hAnsi="Avenir LT 45 Book"/>
          <w:color w:val="000000" w:themeColor="text1"/>
          <w:sz w:val="22"/>
          <w:szCs w:val="22"/>
          <w:lang w:val="es-MX"/>
        </w:rPr>
      </w:pPr>
    </w:p>
    <w:p w14:paraId="67CF0D1F" w14:textId="39545EF3" w:rsidR="00F06C33" w:rsidRPr="00E3149C" w:rsidRDefault="00F06C33" w:rsidP="0003541E">
      <w:pPr>
        <w:jc w:val="both"/>
        <w:rPr>
          <w:rFonts w:ascii="Avenir LT 45 Book" w:hAnsi="Avenir LT 45 Book"/>
          <w:color w:val="000000" w:themeColor="text1"/>
          <w:sz w:val="22"/>
          <w:szCs w:val="22"/>
          <w:lang w:val="es-MX"/>
        </w:rPr>
      </w:pPr>
      <w:r w:rsidRPr="00E3149C">
        <w:rPr>
          <w:rFonts w:ascii="Avenir LT 45 Book" w:hAnsi="Avenir LT 45 Book"/>
          <w:noProof/>
          <w:color w:val="000000" w:themeColor="text1"/>
          <w:sz w:val="22"/>
          <w:szCs w:val="22"/>
          <w:lang w:val="es-MX" w:eastAsia="es-MX"/>
        </w:rPr>
        <w:t xml:space="preserve">                                                                                                                                                                                          </w:t>
      </w:r>
    </w:p>
    <w:p w14:paraId="78D1C207" w14:textId="4898EBE7" w:rsidR="00125CF8" w:rsidRPr="00E3149C" w:rsidRDefault="00125CF8" w:rsidP="0003541E">
      <w:pPr>
        <w:jc w:val="both"/>
        <w:rPr>
          <w:rFonts w:ascii="Avenir LT 45 Book" w:hAnsi="Avenir LT 45 Book"/>
          <w:color w:val="000000" w:themeColor="text1"/>
          <w:sz w:val="22"/>
          <w:szCs w:val="22"/>
          <w:lang w:val="es-MX"/>
        </w:rPr>
      </w:pPr>
    </w:p>
    <w:p w14:paraId="2D9ECD64" w14:textId="742087F4" w:rsidR="00026675" w:rsidRPr="00E3149C" w:rsidRDefault="00026675" w:rsidP="0003541E">
      <w:pPr>
        <w:jc w:val="both"/>
        <w:rPr>
          <w:rFonts w:ascii="Avenir LT 45 Book" w:hAnsi="Avenir LT 45 Book"/>
          <w:color w:val="000000" w:themeColor="text1"/>
          <w:sz w:val="22"/>
          <w:szCs w:val="22"/>
          <w:lang w:val="es-MX"/>
        </w:rPr>
      </w:pPr>
    </w:p>
    <w:p w14:paraId="1F0C934E" w14:textId="407BCDF5" w:rsidR="00026675" w:rsidRPr="00E3149C" w:rsidRDefault="00026675" w:rsidP="0003541E">
      <w:pPr>
        <w:jc w:val="both"/>
        <w:rPr>
          <w:rFonts w:ascii="Avenir LT 45 Book" w:hAnsi="Avenir LT 45 Book"/>
          <w:color w:val="000000" w:themeColor="text1"/>
          <w:sz w:val="22"/>
          <w:szCs w:val="22"/>
          <w:lang w:val="es-MX"/>
        </w:rPr>
      </w:pPr>
    </w:p>
    <w:p w14:paraId="689919CD" w14:textId="77777777" w:rsidR="00026675" w:rsidRPr="00E3149C" w:rsidRDefault="00026675" w:rsidP="0003541E">
      <w:pPr>
        <w:jc w:val="both"/>
        <w:rPr>
          <w:rFonts w:ascii="Avenir LT 45 Book" w:hAnsi="Avenir LT 45 Book"/>
          <w:color w:val="000000" w:themeColor="text1"/>
          <w:sz w:val="22"/>
          <w:szCs w:val="22"/>
          <w:lang w:val="es-MX"/>
        </w:rPr>
      </w:pPr>
    </w:p>
    <w:p w14:paraId="220D7A29" w14:textId="465B81BD" w:rsidR="00125CF8" w:rsidRPr="00E3149C" w:rsidRDefault="00125CF8" w:rsidP="0003541E">
      <w:pPr>
        <w:jc w:val="both"/>
        <w:rPr>
          <w:rFonts w:ascii="Avenir LT 45 Book" w:hAnsi="Avenir LT 45 Book"/>
          <w:color w:val="000000" w:themeColor="text1"/>
          <w:sz w:val="22"/>
          <w:szCs w:val="22"/>
          <w:lang w:val="es-MX"/>
        </w:rPr>
      </w:pPr>
      <w:r w:rsidRPr="00E3149C">
        <w:rPr>
          <w:rFonts w:ascii="Avenir LT 45 Book" w:hAnsi="Avenir LT 45 Book"/>
          <w:color w:val="000000" w:themeColor="text1"/>
          <w:sz w:val="22"/>
          <w:szCs w:val="22"/>
          <w:lang w:val="es-MX"/>
        </w:rPr>
        <w:t>Puebla, Puebla</w:t>
      </w:r>
      <w:r w:rsidR="001D7027" w:rsidRPr="00E3149C">
        <w:rPr>
          <w:rFonts w:ascii="Avenir LT 45 Book" w:hAnsi="Avenir LT 45 Book"/>
          <w:color w:val="000000" w:themeColor="text1"/>
          <w:sz w:val="22"/>
          <w:szCs w:val="22"/>
          <w:lang w:val="es-MX"/>
        </w:rPr>
        <w:t xml:space="preserve"> a 10</w:t>
      </w:r>
      <w:r w:rsidR="00F06C33" w:rsidRPr="00E3149C">
        <w:rPr>
          <w:rFonts w:ascii="Avenir LT 45 Book" w:hAnsi="Avenir LT 45 Book"/>
          <w:color w:val="000000" w:themeColor="text1"/>
          <w:sz w:val="22"/>
          <w:szCs w:val="22"/>
          <w:lang w:val="es-MX"/>
        </w:rPr>
        <w:t xml:space="preserve"> del mes de </w:t>
      </w:r>
      <w:r w:rsidR="00737760" w:rsidRPr="00E3149C">
        <w:rPr>
          <w:rFonts w:ascii="Avenir LT 45 Book" w:hAnsi="Avenir LT 45 Book"/>
          <w:color w:val="000000" w:themeColor="text1"/>
          <w:sz w:val="22"/>
          <w:szCs w:val="22"/>
          <w:lang w:val="es-MX"/>
        </w:rPr>
        <w:t>diciembre</w:t>
      </w:r>
      <w:r w:rsidR="00246C65" w:rsidRPr="00E3149C">
        <w:rPr>
          <w:rFonts w:ascii="Avenir LT 45 Book" w:hAnsi="Avenir LT 45 Book"/>
          <w:color w:val="000000" w:themeColor="text1"/>
          <w:sz w:val="22"/>
          <w:szCs w:val="22"/>
          <w:lang w:val="es-MX"/>
        </w:rPr>
        <w:t xml:space="preserve"> de 2019</w:t>
      </w:r>
      <w:r w:rsidRPr="00E3149C">
        <w:rPr>
          <w:rFonts w:ascii="Avenir LT 45 Book" w:hAnsi="Avenir LT 45 Book"/>
          <w:color w:val="000000" w:themeColor="text1"/>
          <w:sz w:val="22"/>
          <w:szCs w:val="22"/>
          <w:lang w:val="es-MX"/>
        </w:rPr>
        <w:t>.</w:t>
      </w:r>
    </w:p>
    <w:p w14:paraId="68853769" w14:textId="77777777" w:rsidR="00125CF8" w:rsidRPr="00E3149C" w:rsidRDefault="00125CF8" w:rsidP="00125CF8">
      <w:pPr>
        <w:rPr>
          <w:rFonts w:ascii="Avenir LT 45 Book" w:hAnsi="Avenir LT 45 Book"/>
          <w:sz w:val="22"/>
          <w:szCs w:val="22"/>
        </w:rPr>
      </w:pPr>
    </w:p>
    <w:sectPr w:rsidR="00125CF8" w:rsidRPr="00E3149C" w:rsidSect="002412BF">
      <w:headerReference w:type="default" r:id="rId11"/>
      <w:pgSz w:w="12240" w:h="15840"/>
      <w:pgMar w:top="1440" w:right="1080" w:bottom="1440" w:left="108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D06E40" w16cid:durableId="2194D4B3"/>
  <w16cid:commentId w16cid:paraId="66401FA5" w16cid:durableId="2194D52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52C033" w14:textId="77777777" w:rsidR="00760187" w:rsidRDefault="00760187" w:rsidP="00A86CB8">
      <w:r>
        <w:separator/>
      </w:r>
    </w:p>
  </w:endnote>
  <w:endnote w:type="continuationSeparator" w:id="0">
    <w:p w14:paraId="21924980" w14:textId="77777777" w:rsidR="00760187" w:rsidRDefault="00760187" w:rsidP="00A86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45 Book">
    <w:panose1 w:val="02000503020000020003"/>
    <w:charset w:val="00"/>
    <w:family w:val="auto"/>
    <w:pitch w:val="variable"/>
    <w:sig w:usb0="80000027" w:usb1="00000000" w:usb2="00000000" w:usb3="00000000" w:csb0="00000001" w:csb1="00000000"/>
  </w:font>
  <w:font w:name="Times New Roman (Cuerpo en alfa">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EC1B12" w14:textId="77777777" w:rsidR="00760187" w:rsidRDefault="00760187" w:rsidP="00A86CB8">
      <w:r>
        <w:separator/>
      </w:r>
    </w:p>
  </w:footnote>
  <w:footnote w:type="continuationSeparator" w:id="0">
    <w:p w14:paraId="3D273D65" w14:textId="77777777" w:rsidR="00760187" w:rsidRDefault="00760187" w:rsidP="00A86C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5119E" w14:textId="0ECC7A2F" w:rsidR="00A86CB8" w:rsidRDefault="0074301F">
    <w:pPr>
      <w:pStyle w:val="Encabezado"/>
    </w:pPr>
    <w:r>
      <w:rPr>
        <w:noProof/>
        <w:lang w:val="es-MX" w:eastAsia="es-MX"/>
      </w:rPr>
      <w:drawing>
        <wp:anchor distT="0" distB="0" distL="114300" distR="114300" simplePos="0" relativeHeight="251658240" behindDoc="1" locked="0" layoutInCell="1" allowOverlap="1" wp14:anchorId="55781126" wp14:editId="1CEE1B16">
          <wp:simplePos x="0" y="0"/>
          <wp:positionH relativeFrom="column">
            <wp:posOffset>-685800</wp:posOffset>
          </wp:positionH>
          <wp:positionV relativeFrom="paragraph">
            <wp:posOffset>-449580</wp:posOffset>
          </wp:positionV>
          <wp:extent cx="7772400" cy="10058400"/>
          <wp:effectExtent l="0" t="0" r="0" b="0"/>
          <wp:wrapNone/>
          <wp:docPr id="2" name="Imagen 2" descr="../JPG/HOJAS%20MEMBRETADAS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G/HOJAS%20MEMBRETADAS1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FB62B3"/>
    <w:multiLevelType w:val="hybridMultilevel"/>
    <w:tmpl w:val="1CC402D6"/>
    <w:lvl w:ilvl="0" w:tplc="040A0019">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
    <w:nsid w:val="5FCD1265"/>
    <w:multiLevelType w:val="hybridMultilevel"/>
    <w:tmpl w:val="FD601300"/>
    <w:lvl w:ilvl="0" w:tplc="4260D51A">
      <w:start w:val="1"/>
      <w:numFmt w:val="upperRoman"/>
      <w:lvlText w:val="%1."/>
      <w:lvlJc w:val="left"/>
      <w:pPr>
        <w:ind w:left="1080" w:hanging="72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2">
    <w:nsid w:val="63772A67"/>
    <w:multiLevelType w:val="hybridMultilevel"/>
    <w:tmpl w:val="6DB4F520"/>
    <w:lvl w:ilvl="0" w:tplc="040A0019">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nsid w:val="7B886406"/>
    <w:multiLevelType w:val="hybridMultilevel"/>
    <w:tmpl w:val="6DB4F520"/>
    <w:lvl w:ilvl="0" w:tplc="040A0019">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uario">
    <w15:presenceInfo w15:providerId="None" w15:userId="Usuari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CB8"/>
    <w:rsid w:val="00023F18"/>
    <w:rsid w:val="00026675"/>
    <w:rsid w:val="0003541E"/>
    <w:rsid w:val="00046FFE"/>
    <w:rsid w:val="000952E0"/>
    <w:rsid w:val="000F0C0E"/>
    <w:rsid w:val="00125CF8"/>
    <w:rsid w:val="00134BB3"/>
    <w:rsid w:val="00152F9D"/>
    <w:rsid w:val="00153D8E"/>
    <w:rsid w:val="00156C02"/>
    <w:rsid w:val="00165DC9"/>
    <w:rsid w:val="00173F3E"/>
    <w:rsid w:val="00183C7F"/>
    <w:rsid w:val="001917B4"/>
    <w:rsid w:val="001B50B7"/>
    <w:rsid w:val="001D7027"/>
    <w:rsid w:val="001F50A5"/>
    <w:rsid w:val="001F726C"/>
    <w:rsid w:val="00200F2F"/>
    <w:rsid w:val="002403E8"/>
    <w:rsid w:val="00240F02"/>
    <w:rsid w:val="002412BF"/>
    <w:rsid w:val="00246C65"/>
    <w:rsid w:val="00277704"/>
    <w:rsid w:val="002C28F1"/>
    <w:rsid w:val="002E2908"/>
    <w:rsid w:val="00310020"/>
    <w:rsid w:val="003A0F56"/>
    <w:rsid w:val="003C1CFD"/>
    <w:rsid w:val="00445AED"/>
    <w:rsid w:val="005012A4"/>
    <w:rsid w:val="00507000"/>
    <w:rsid w:val="00507338"/>
    <w:rsid w:val="005B0594"/>
    <w:rsid w:val="005B642E"/>
    <w:rsid w:val="00651EBC"/>
    <w:rsid w:val="006E514D"/>
    <w:rsid w:val="00701673"/>
    <w:rsid w:val="00737760"/>
    <w:rsid w:val="0074301F"/>
    <w:rsid w:val="00760187"/>
    <w:rsid w:val="007825F5"/>
    <w:rsid w:val="00845045"/>
    <w:rsid w:val="008B7BA6"/>
    <w:rsid w:val="008C5F10"/>
    <w:rsid w:val="008E0FD2"/>
    <w:rsid w:val="00917F33"/>
    <w:rsid w:val="00937BEA"/>
    <w:rsid w:val="00945CD1"/>
    <w:rsid w:val="0095144E"/>
    <w:rsid w:val="009526F4"/>
    <w:rsid w:val="00995D69"/>
    <w:rsid w:val="00A86CB8"/>
    <w:rsid w:val="00AC3137"/>
    <w:rsid w:val="00AE4C51"/>
    <w:rsid w:val="00B0366D"/>
    <w:rsid w:val="00BB010F"/>
    <w:rsid w:val="00BE72C8"/>
    <w:rsid w:val="00C1671F"/>
    <w:rsid w:val="00C25365"/>
    <w:rsid w:val="00C37B88"/>
    <w:rsid w:val="00C818AE"/>
    <w:rsid w:val="00C96BD0"/>
    <w:rsid w:val="00CB3151"/>
    <w:rsid w:val="00CE21C4"/>
    <w:rsid w:val="00D06E62"/>
    <w:rsid w:val="00D10C9E"/>
    <w:rsid w:val="00D60B41"/>
    <w:rsid w:val="00D752D6"/>
    <w:rsid w:val="00D90F36"/>
    <w:rsid w:val="00DB3557"/>
    <w:rsid w:val="00DC4A91"/>
    <w:rsid w:val="00DF0B0B"/>
    <w:rsid w:val="00E3149C"/>
    <w:rsid w:val="00E641F8"/>
    <w:rsid w:val="00EE69B1"/>
    <w:rsid w:val="00F06C33"/>
    <w:rsid w:val="00F67F95"/>
    <w:rsid w:val="00F76502"/>
    <w:rsid w:val="00FB132D"/>
    <w:rsid w:val="00FC71B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E1556"/>
  <w14:defaultImageDpi w14:val="32767"/>
  <w15:docId w15:val="{19BA1FE4-F79F-45C8-A78B-91CFA0DA5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86CB8"/>
    <w:pPr>
      <w:tabs>
        <w:tab w:val="center" w:pos="4419"/>
        <w:tab w:val="right" w:pos="8838"/>
      </w:tabs>
    </w:pPr>
  </w:style>
  <w:style w:type="character" w:customStyle="1" w:styleId="EncabezadoCar">
    <w:name w:val="Encabezado Car"/>
    <w:basedOn w:val="Fuentedeprrafopredeter"/>
    <w:link w:val="Encabezado"/>
    <w:uiPriority w:val="99"/>
    <w:rsid w:val="00A86CB8"/>
  </w:style>
  <w:style w:type="paragraph" w:styleId="Piedepgina">
    <w:name w:val="footer"/>
    <w:basedOn w:val="Normal"/>
    <w:link w:val="PiedepginaCar"/>
    <w:uiPriority w:val="99"/>
    <w:unhideWhenUsed/>
    <w:rsid w:val="00A86CB8"/>
    <w:pPr>
      <w:tabs>
        <w:tab w:val="center" w:pos="4419"/>
        <w:tab w:val="right" w:pos="8838"/>
      </w:tabs>
    </w:pPr>
  </w:style>
  <w:style w:type="character" w:customStyle="1" w:styleId="PiedepginaCar">
    <w:name w:val="Pie de página Car"/>
    <w:basedOn w:val="Fuentedeprrafopredeter"/>
    <w:link w:val="Piedepgina"/>
    <w:uiPriority w:val="99"/>
    <w:rsid w:val="00A86CB8"/>
  </w:style>
  <w:style w:type="character" w:styleId="Hipervnculo">
    <w:name w:val="Hyperlink"/>
    <w:basedOn w:val="Fuentedeprrafopredeter"/>
    <w:uiPriority w:val="99"/>
    <w:semiHidden/>
    <w:unhideWhenUsed/>
    <w:rsid w:val="00125CF8"/>
    <w:rPr>
      <w:color w:val="0563C1" w:themeColor="hyperlink"/>
      <w:u w:val="single"/>
    </w:rPr>
  </w:style>
  <w:style w:type="paragraph" w:styleId="Prrafodelista">
    <w:name w:val="List Paragraph"/>
    <w:basedOn w:val="Normal"/>
    <w:uiPriority w:val="34"/>
    <w:qFormat/>
    <w:rsid w:val="00125CF8"/>
    <w:pPr>
      <w:ind w:left="720"/>
      <w:contextualSpacing/>
    </w:pPr>
    <w:rPr>
      <w:lang w:val="es-ES"/>
    </w:rPr>
  </w:style>
  <w:style w:type="table" w:styleId="Tablaconcuadrcula">
    <w:name w:val="Table Grid"/>
    <w:basedOn w:val="Tablanormal"/>
    <w:uiPriority w:val="39"/>
    <w:rsid w:val="00125C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D60B41"/>
    <w:rPr>
      <w:sz w:val="16"/>
      <w:szCs w:val="16"/>
    </w:rPr>
  </w:style>
  <w:style w:type="paragraph" w:styleId="Textocomentario">
    <w:name w:val="annotation text"/>
    <w:basedOn w:val="Normal"/>
    <w:link w:val="TextocomentarioCar"/>
    <w:uiPriority w:val="99"/>
    <w:semiHidden/>
    <w:unhideWhenUsed/>
    <w:rsid w:val="00D60B41"/>
    <w:rPr>
      <w:sz w:val="20"/>
      <w:szCs w:val="20"/>
    </w:rPr>
  </w:style>
  <w:style w:type="character" w:customStyle="1" w:styleId="TextocomentarioCar">
    <w:name w:val="Texto comentario Car"/>
    <w:basedOn w:val="Fuentedeprrafopredeter"/>
    <w:link w:val="Textocomentario"/>
    <w:uiPriority w:val="99"/>
    <w:semiHidden/>
    <w:rsid w:val="00D60B41"/>
    <w:rPr>
      <w:sz w:val="20"/>
      <w:szCs w:val="20"/>
    </w:rPr>
  </w:style>
  <w:style w:type="paragraph" w:styleId="Asuntodelcomentario">
    <w:name w:val="annotation subject"/>
    <w:basedOn w:val="Textocomentario"/>
    <w:next w:val="Textocomentario"/>
    <w:link w:val="AsuntodelcomentarioCar"/>
    <w:uiPriority w:val="99"/>
    <w:semiHidden/>
    <w:unhideWhenUsed/>
    <w:rsid w:val="00D60B41"/>
    <w:rPr>
      <w:b/>
      <w:bCs/>
    </w:rPr>
  </w:style>
  <w:style w:type="character" w:customStyle="1" w:styleId="AsuntodelcomentarioCar">
    <w:name w:val="Asunto del comentario Car"/>
    <w:basedOn w:val="TextocomentarioCar"/>
    <w:link w:val="Asuntodelcomentario"/>
    <w:uiPriority w:val="99"/>
    <w:semiHidden/>
    <w:rsid w:val="00D60B41"/>
    <w:rPr>
      <w:b/>
      <w:bCs/>
      <w:sz w:val="20"/>
      <w:szCs w:val="20"/>
    </w:rPr>
  </w:style>
  <w:style w:type="paragraph" w:styleId="Textodeglobo">
    <w:name w:val="Balloon Text"/>
    <w:basedOn w:val="Normal"/>
    <w:link w:val="TextodegloboCar"/>
    <w:uiPriority w:val="99"/>
    <w:semiHidden/>
    <w:unhideWhenUsed/>
    <w:rsid w:val="00D60B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0B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2854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ebla.privacidad@gmail.com"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www.plataformadetransparencia.org.mx/web/guest/inicio" TargetMode="Externa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gobiernoabierto.pueblacapital.gob.mx/avisos-de-privacidad/itemlist/category/938-secretaria-de-infraestructura-y-servicios-publico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880</Words>
  <Characters>4840</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Usuario</cp:lastModifiedBy>
  <cp:revision>5</cp:revision>
  <cp:lastPrinted>2019-12-11T16:52:00Z</cp:lastPrinted>
  <dcterms:created xsi:type="dcterms:W3CDTF">2019-12-10T19:53:00Z</dcterms:created>
  <dcterms:modified xsi:type="dcterms:W3CDTF">2019-12-11T16:52:00Z</dcterms:modified>
</cp:coreProperties>
</file>