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3C1757F6" w:rsidR="00F11E78" w:rsidRDefault="00F11E78" w:rsidP="00F11E78"/>
    <w:p w14:paraId="610666AE" w14:textId="692C842A" w:rsidR="00F11E78" w:rsidRPr="000B3F43" w:rsidRDefault="00F11E78" w:rsidP="00F11E78">
      <w:pPr>
        <w:jc w:val="center"/>
        <w:rPr>
          <w:rFonts w:ascii="Gotham Black" w:hAnsi="Gotham Black"/>
          <w:b/>
          <w:bCs/>
          <w:color w:val="000000" w:themeColor="text1"/>
          <w:sz w:val="28"/>
        </w:rPr>
      </w:pPr>
      <w:r w:rsidRPr="000B3F43">
        <w:rPr>
          <w:rFonts w:ascii="Gotham Black" w:hAnsi="Gotham Black"/>
          <w:b/>
          <w:bCs/>
          <w:color w:val="000000" w:themeColor="text1"/>
          <w:sz w:val="28"/>
        </w:rPr>
        <w:t>AVISO DE PRIVACIDAD</w:t>
      </w:r>
    </w:p>
    <w:p w14:paraId="4D9DF940" w14:textId="6FC6D85A" w:rsidR="00F11E78" w:rsidRPr="000B3F43" w:rsidRDefault="001B2FC4" w:rsidP="00F11E78">
      <w:pPr>
        <w:jc w:val="center"/>
        <w:rPr>
          <w:rFonts w:ascii="Gotham Medium" w:hAnsi="Gotham Medium"/>
          <w:color w:val="000000" w:themeColor="text1"/>
          <w:sz w:val="21"/>
        </w:rPr>
      </w:pPr>
      <w:r w:rsidRPr="000B3F43">
        <w:rPr>
          <w:rFonts w:ascii="Gotham Medium" w:hAnsi="Gotham Medium"/>
          <w:color w:val="000000" w:themeColor="text1"/>
          <w:sz w:val="21"/>
        </w:rPr>
        <w:t>SIMPLIFICADO</w:t>
      </w:r>
    </w:p>
    <w:p w14:paraId="56E660BE" w14:textId="77777777" w:rsidR="00CB1122" w:rsidRPr="000B3F43" w:rsidRDefault="00CB1122" w:rsidP="00CB1122">
      <w:pPr>
        <w:jc w:val="center"/>
        <w:rPr>
          <w:rFonts w:ascii="Gotham Book" w:hAnsi="Gotham Book"/>
          <w:i/>
          <w:color w:val="000000" w:themeColor="text1"/>
          <w:sz w:val="19"/>
          <w:szCs w:val="19"/>
        </w:rPr>
      </w:pPr>
      <w:r w:rsidRPr="000B3F43">
        <w:rPr>
          <w:rFonts w:ascii="Gotham Book" w:hAnsi="Gotham Book"/>
          <w:i/>
          <w:color w:val="000000" w:themeColor="text1"/>
          <w:sz w:val="19"/>
          <w:szCs w:val="19"/>
        </w:rPr>
        <w:t>Cremación de Restos Humanos, Restos Áridos, Feto o Recién Nacido o Extremidad Humana</w:t>
      </w:r>
    </w:p>
    <w:p w14:paraId="5F1A40A6" w14:textId="77777777" w:rsidR="00CB1122" w:rsidRPr="000B3F43" w:rsidRDefault="00CB1122" w:rsidP="00CB1122">
      <w:pPr>
        <w:jc w:val="center"/>
        <w:rPr>
          <w:rFonts w:ascii="Gotham Book" w:hAnsi="Gotham Book"/>
          <w:i/>
          <w:color w:val="000000" w:themeColor="text1"/>
          <w:sz w:val="19"/>
          <w:szCs w:val="19"/>
        </w:rPr>
      </w:pPr>
      <w:r w:rsidRPr="000B3F43">
        <w:rPr>
          <w:rFonts w:ascii="Gotham Book" w:hAnsi="Gotham Book"/>
          <w:i/>
          <w:color w:val="000000" w:themeColor="text1"/>
          <w:sz w:val="19"/>
          <w:szCs w:val="19"/>
        </w:rPr>
        <w:t>Secretaría de Infraestructura y Servicios Públicos</w:t>
      </w:r>
    </w:p>
    <w:p w14:paraId="7EF4C5FC" w14:textId="77777777" w:rsidR="00F11E78" w:rsidRPr="000B3F43" w:rsidRDefault="00F11E78" w:rsidP="00F11E78">
      <w:pPr>
        <w:jc w:val="center"/>
        <w:rPr>
          <w:rFonts w:ascii="Gotham Book" w:hAnsi="Gotham Book"/>
          <w:i/>
          <w:color w:val="000000" w:themeColor="text1"/>
          <w:sz w:val="19"/>
          <w:szCs w:val="19"/>
        </w:rPr>
      </w:pPr>
    </w:p>
    <w:p w14:paraId="0F5C4E75" w14:textId="77777777" w:rsidR="00F11E78" w:rsidRPr="000B3F43" w:rsidRDefault="00F11E78" w:rsidP="00F11E78">
      <w:pPr>
        <w:jc w:val="center"/>
        <w:rPr>
          <w:rFonts w:ascii="Gotham Book" w:hAnsi="Gotham Book"/>
          <w:color w:val="000000" w:themeColor="text1"/>
          <w:sz w:val="19"/>
          <w:szCs w:val="19"/>
        </w:rPr>
      </w:pPr>
    </w:p>
    <w:p w14:paraId="633AA65C" w14:textId="69EA8D3D" w:rsidR="00F11E78" w:rsidRPr="000B3F43" w:rsidRDefault="00F11E78" w:rsidP="00F11E78">
      <w:pPr>
        <w:spacing w:line="276" w:lineRule="auto"/>
        <w:jc w:val="both"/>
        <w:rPr>
          <w:rFonts w:ascii="Gotham Book" w:hAnsi="Gotham Book"/>
          <w:color w:val="000000" w:themeColor="text1"/>
          <w:sz w:val="19"/>
          <w:szCs w:val="19"/>
        </w:rPr>
      </w:pPr>
      <w:r w:rsidRPr="000B3F43">
        <w:rPr>
          <w:rFonts w:ascii="Gotham Medium" w:hAnsi="Gotham Medium" w:cs="Times New Roman (Cuerpo en alfa"/>
          <w:smallCaps/>
          <w:color w:val="000000" w:themeColor="text1"/>
          <w:sz w:val="19"/>
          <w:szCs w:val="19"/>
        </w:rPr>
        <w:t>El Honorable Ayuntamiento del Municipio de Puebla</w:t>
      </w:r>
      <w:r w:rsidRPr="000B3F43">
        <w:rPr>
          <w:rFonts w:ascii="Gotham Book" w:hAnsi="Gotham Book"/>
          <w:color w:val="000000" w:themeColor="text1"/>
          <w:sz w:val="19"/>
          <w:szCs w:val="19"/>
        </w:rPr>
        <w:t xml:space="preserve">, por </w:t>
      </w:r>
      <w:r w:rsidR="00DA1EB8" w:rsidRPr="000B3F43">
        <w:rPr>
          <w:rFonts w:ascii="Gotham Book" w:hAnsi="Gotham Book"/>
          <w:color w:val="000000" w:themeColor="text1"/>
          <w:sz w:val="19"/>
          <w:szCs w:val="19"/>
        </w:rPr>
        <w:t xml:space="preserve">conducto del </w:t>
      </w:r>
      <w:r w:rsidR="008143E5" w:rsidRPr="000B3F43">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0B3F43">
        <w:rPr>
          <w:rFonts w:ascii="Gotham Book" w:hAnsi="Gotham Book"/>
          <w:color w:val="000000" w:themeColor="text1"/>
          <w:sz w:val="19"/>
          <w:szCs w:val="19"/>
        </w:rPr>
        <w:t xml:space="preserve">, con domicilio en </w:t>
      </w:r>
      <w:r w:rsidR="00DA1EB8" w:rsidRPr="000B3F43">
        <w:rPr>
          <w:rFonts w:ascii="Gotham Book" w:hAnsi="Gotham Book"/>
          <w:color w:val="000000" w:themeColor="text1"/>
          <w:sz w:val="19"/>
          <w:szCs w:val="19"/>
        </w:rPr>
        <w:t>Avenida 11 sur esquina 35 poniente,</w:t>
      </w:r>
      <w:r w:rsidRPr="000B3F43">
        <w:rPr>
          <w:rFonts w:ascii="Gotham Book" w:hAnsi="Gotham Book"/>
          <w:color w:val="000000" w:themeColor="text1"/>
          <w:sz w:val="19"/>
          <w:szCs w:val="19"/>
        </w:rPr>
        <w:t xml:space="preserve"> Colonia</w:t>
      </w:r>
      <w:r w:rsidR="00DA1EB8" w:rsidRPr="000B3F43">
        <w:rPr>
          <w:rFonts w:ascii="Gotham Book" w:hAnsi="Gotham Book"/>
          <w:color w:val="000000" w:themeColor="text1"/>
          <w:sz w:val="19"/>
          <w:szCs w:val="19"/>
        </w:rPr>
        <w:t xml:space="preserve"> Prados Agua Azul,</w:t>
      </w:r>
      <w:r w:rsidRPr="000B3F43">
        <w:rPr>
          <w:rFonts w:ascii="Gotham Book" w:hAnsi="Gotham Book"/>
          <w:color w:val="000000" w:themeColor="text1"/>
          <w:sz w:val="19"/>
          <w:szCs w:val="19"/>
        </w:rPr>
        <w:t xml:space="preserve"> Puebla, Puebl</w:t>
      </w:r>
      <w:r w:rsidR="00DA1EB8" w:rsidRPr="000B3F43">
        <w:rPr>
          <w:rFonts w:ascii="Gotham Book" w:hAnsi="Gotham Book"/>
          <w:color w:val="000000" w:themeColor="text1"/>
          <w:sz w:val="19"/>
          <w:szCs w:val="19"/>
        </w:rPr>
        <w:t xml:space="preserve">a, Código Postal </w:t>
      </w:r>
      <w:r w:rsidR="00CE7AEC" w:rsidRPr="000B3F43">
        <w:rPr>
          <w:rFonts w:ascii="Gotham Book" w:hAnsi="Gotham Book"/>
          <w:color w:val="000000" w:themeColor="text1"/>
          <w:sz w:val="19"/>
          <w:szCs w:val="19"/>
        </w:rPr>
        <w:t>72420</w:t>
      </w:r>
      <w:r w:rsidRPr="000B3F43">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256ECC31" w:rsidR="00F11E78" w:rsidRPr="000B3F43" w:rsidRDefault="00F11E78" w:rsidP="00F11E78">
      <w:pPr>
        <w:spacing w:line="276" w:lineRule="auto"/>
        <w:jc w:val="both"/>
        <w:rPr>
          <w:rFonts w:ascii="Gotham Book" w:hAnsi="Gotham Book"/>
          <w:color w:val="000000" w:themeColor="text1"/>
          <w:sz w:val="19"/>
          <w:szCs w:val="19"/>
          <w:lang w:val="es-ES"/>
        </w:rPr>
      </w:pPr>
    </w:p>
    <w:p w14:paraId="03A64DFD" w14:textId="7A8DA8C4" w:rsidR="00F11E78" w:rsidRPr="000B3F43" w:rsidRDefault="00F11E78" w:rsidP="00F11E78">
      <w:pPr>
        <w:spacing w:line="276" w:lineRule="auto"/>
        <w:jc w:val="both"/>
        <w:rPr>
          <w:rFonts w:ascii="Gotham Medium" w:hAnsi="Gotham Medium"/>
          <w:color w:val="000000" w:themeColor="text1"/>
          <w:sz w:val="19"/>
          <w:szCs w:val="19"/>
        </w:rPr>
      </w:pPr>
      <w:r w:rsidRPr="000B3F43">
        <w:rPr>
          <w:rFonts w:ascii="Gotham Medium" w:hAnsi="Gotham Medium"/>
          <w:color w:val="000000" w:themeColor="text1"/>
          <w:sz w:val="19"/>
          <w:szCs w:val="19"/>
        </w:rPr>
        <w:t>¿Para qué utilizarán mis datos personales?</w:t>
      </w:r>
    </w:p>
    <w:p w14:paraId="1E0A84EE" w14:textId="22FF0233" w:rsidR="00F11E78" w:rsidRPr="000B3F43" w:rsidRDefault="00F11E78" w:rsidP="00F11E78">
      <w:pPr>
        <w:spacing w:line="276" w:lineRule="auto"/>
        <w:jc w:val="both"/>
        <w:rPr>
          <w:rFonts w:ascii="Gotham Book" w:hAnsi="Gotham Book"/>
          <w:color w:val="000000" w:themeColor="text1"/>
          <w:sz w:val="19"/>
          <w:szCs w:val="19"/>
        </w:rPr>
      </w:pPr>
      <w:r w:rsidRPr="000B3F43">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153335FA" w:rsidR="00F11E78" w:rsidRPr="000B3F43" w:rsidRDefault="00F11E78" w:rsidP="00F11E78">
      <w:pPr>
        <w:spacing w:line="276" w:lineRule="auto"/>
        <w:jc w:val="both"/>
        <w:rPr>
          <w:rFonts w:ascii="Gotham Book" w:hAnsi="Gotham Book"/>
          <w:color w:val="000000" w:themeColor="text1"/>
          <w:sz w:val="19"/>
          <w:szCs w:val="19"/>
        </w:rPr>
      </w:pPr>
    </w:p>
    <w:p w14:paraId="038CD664" w14:textId="384F1FB3" w:rsidR="00CB1122" w:rsidRPr="000B3F43" w:rsidRDefault="00CB1122" w:rsidP="00CB1122">
      <w:pPr>
        <w:pStyle w:val="Prrafodelista"/>
        <w:numPr>
          <w:ilvl w:val="0"/>
          <w:numId w:val="9"/>
        </w:numPr>
        <w:spacing w:line="276" w:lineRule="auto"/>
        <w:jc w:val="both"/>
        <w:rPr>
          <w:rFonts w:ascii="Gotham Book" w:hAnsi="Gotham Book"/>
          <w:color w:val="000000" w:themeColor="text1"/>
          <w:sz w:val="19"/>
          <w:szCs w:val="19"/>
        </w:rPr>
      </w:pPr>
      <w:r w:rsidRPr="000B3F43">
        <w:rPr>
          <w:rFonts w:ascii="Gotham Book" w:hAnsi="Gotham Book"/>
          <w:color w:val="000000" w:themeColor="text1"/>
          <w:sz w:val="19"/>
          <w:szCs w:val="19"/>
        </w:rPr>
        <w:t xml:space="preserve">Comprobar parentesco con la persona a que pertenezcan los </w:t>
      </w:r>
      <w:r w:rsidR="00642F2D" w:rsidRPr="000B3F43">
        <w:rPr>
          <w:rFonts w:ascii="Gotham Book" w:hAnsi="Gotham Book"/>
          <w:color w:val="000000" w:themeColor="text1"/>
          <w:sz w:val="19"/>
          <w:szCs w:val="19"/>
        </w:rPr>
        <w:t>restos humanos, áridos, feto, recién nacido</w:t>
      </w:r>
      <w:r w:rsidRPr="000B3F43">
        <w:rPr>
          <w:rFonts w:ascii="Gotham Book" w:hAnsi="Gotham Book"/>
          <w:color w:val="000000" w:themeColor="text1"/>
          <w:sz w:val="19"/>
          <w:szCs w:val="19"/>
        </w:rPr>
        <w:t xml:space="preserve"> o de la persona a que haya pertenecido la extremidad humana</w:t>
      </w:r>
      <w:r w:rsidR="00642F2D" w:rsidRPr="000B3F43">
        <w:rPr>
          <w:rFonts w:ascii="Gotham Book" w:hAnsi="Gotham Book"/>
          <w:color w:val="000000" w:themeColor="text1"/>
          <w:sz w:val="19"/>
          <w:szCs w:val="19"/>
        </w:rPr>
        <w:t>, para brindarle el servicio de cremación</w:t>
      </w:r>
      <w:del w:id="0" w:author="USUARIO" w:date="2020-01-29T13:11:00Z">
        <w:r w:rsidR="00642F2D" w:rsidRPr="000B3F43" w:rsidDel="002143B8">
          <w:rPr>
            <w:rFonts w:ascii="Gotham Book" w:hAnsi="Gotham Book"/>
            <w:color w:val="000000" w:themeColor="text1"/>
            <w:sz w:val="19"/>
            <w:szCs w:val="19"/>
          </w:rPr>
          <w:delText>.</w:delText>
        </w:r>
      </w:del>
      <w:r w:rsidRPr="000B3F43">
        <w:rPr>
          <w:rFonts w:ascii="Gotham Book" w:hAnsi="Gotham Book"/>
          <w:color w:val="000000" w:themeColor="text1"/>
          <w:sz w:val="19"/>
          <w:szCs w:val="19"/>
        </w:rPr>
        <w:t>.</w:t>
      </w:r>
    </w:p>
    <w:p w14:paraId="4D096436" w14:textId="77777777" w:rsidR="00CB1122" w:rsidRPr="000B3F43" w:rsidRDefault="00CB1122" w:rsidP="00CB1122">
      <w:pPr>
        <w:pStyle w:val="Prrafodelista"/>
        <w:numPr>
          <w:ilvl w:val="0"/>
          <w:numId w:val="9"/>
        </w:numPr>
        <w:spacing w:line="276" w:lineRule="auto"/>
        <w:jc w:val="both"/>
        <w:rPr>
          <w:rFonts w:ascii="Gotham Book" w:hAnsi="Gotham Book"/>
          <w:color w:val="000000" w:themeColor="text1"/>
          <w:sz w:val="19"/>
          <w:szCs w:val="19"/>
        </w:rPr>
      </w:pPr>
      <w:r w:rsidRPr="000B3F43">
        <w:rPr>
          <w:rFonts w:ascii="Gotham Book" w:hAnsi="Gotham Book"/>
          <w:color w:val="000000" w:themeColor="text1"/>
          <w:sz w:val="19"/>
          <w:szCs w:val="19"/>
        </w:rPr>
        <w:t>Contar con un registro de a quién le fueron entregadas las cenizas de la cremación efectuada.</w:t>
      </w:r>
    </w:p>
    <w:p w14:paraId="7C565A0F" w14:textId="77777777" w:rsidR="00CB1122" w:rsidRPr="000B3F43" w:rsidRDefault="00CB1122" w:rsidP="00CB1122">
      <w:pPr>
        <w:pStyle w:val="Prrafodelista"/>
        <w:numPr>
          <w:ilvl w:val="0"/>
          <w:numId w:val="9"/>
        </w:numPr>
        <w:spacing w:line="276" w:lineRule="auto"/>
        <w:jc w:val="both"/>
        <w:rPr>
          <w:rFonts w:ascii="Gotham Book" w:hAnsi="Gotham Book"/>
          <w:color w:val="000000" w:themeColor="text1"/>
          <w:sz w:val="19"/>
          <w:szCs w:val="19"/>
        </w:rPr>
      </w:pPr>
      <w:r w:rsidRPr="000B3F43">
        <w:rPr>
          <w:rFonts w:ascii="Gotham Book" w:hAnsi="Gotham Book"/>
          <w:color w:val="000000" w:themeColor="text1"/>
          <w:sz w:val="19"/>
          <w:szCs w:val="19"/>
        </w:rPr>
        <w:t>Inscribir en libros o sistemas electrónicos el registro de los movimientos que se efectúen.</w:t>
      </w:r>
    </w:p>
    <w:p w14:paraId="70672764" w14:textId="6397D93C" w:rsidR="00F11E78" w:rsidRPr="000B3F43" w:rsidRDefault="00F11E78" w:rsidP="00F11E78">
      <w:pPr>
        <w:jc w:val="both"/>
        <w:rPr>
          <w:rFonts w:ascii="Gotham Medium" w:hAnsi="Gotham Medium"/>
          <w:color w:val="000000" w:themeColor="text1"/>
          <w:sz w:val="19"/>
          <w:szCs w:val="19"/>
          <w:lang w:val="es-ES"/>
        </w:rPr>
      </w:pPr>
    </w:p>
    <w:p w14:paraId="078D4C4B" w14:textId="23D15005" w:rsidR="00F11E78" w:rsidRPr="000B3F43" w:rsidRDefault="00F11E78" w:rsidP="00F11E78">
      <w:pPr>
        <w:jc w:val="both"/>
        <w:rPr>
          <w:rFonts w:ascii="Gotham Medium" w:hAnsi="Gotham Medium"/>
          <w:color w:val="000000" w:themeColor="text1"/>
          <w:sz w:val="19"/>
          <w:szCs w:val="19"/>
        </w:rPr>
      </w:pPr>
      <w:r w:rsidRPr="000B3F43">
        <w:rPr>
          <w:rFonts w:ascii="Gotham Medium" w:hAnsi="Gotham Medium"/>
          <w:color w:val="000000" w:themeColor="text1"/>
          <w:sz w:val="19"/>
          <w:szCs w:val="19"/>
        </w:rPr>
        <w:t>¿Ustedes pueden comunicar mis datos personales a terceros?</w:t>
      </w:r>
    </w:p>
    <w:p w14:paraId="13BA8EC0" w14:textId="5C0CFD60" w:rsidR="00F11E78" w:rsidRPr="000B3F43" w:rsidRDefault="00F11E78">
      <w:pPr>
        <w:jc w:val="both"/>
        <w:rPr>
          <w:sz w:val="21"/>
        </w:rPr>
      </w:pPr>
      <w:r w:rsidRPr="000B3F43">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163C50" w:rsidRPr="000B3F43">
        <w:rPr>
          <w:rFonts w:ascii="Gotham Book" w:hAnsi="Gotham Book"/>
          <w:color w:val="000000" w:themeColor="text1"/>
          <w:sz w:val="19"/>
          <w:szCs w:val="19"/>
        </w:rPr>
        <w:t>.</w:t>
      </w:r>
    </w:p>
    <w:p w14:paraId="053EFA17" w14:textId="77777777" w:rsidR="00163C50" w:rsidRPr="000B3F43" w:rsidRDefault="00163C50" w:rsidP="00F11E78">
      <w:pPr>
        <w:jc w:val="both"/>
        <w:rPr>
          <w:rFonts w:ascii="Gotham Book" w:hAnsi="Gotham Book"/>
          <w:color w:val="000000" w:themeColor="text1"/>
          <w:sz w:val="19"/>
          <w:szCs w:val="19"/>
        </w:rPr>
      </w:pPr>
    </w:p>
    <w:p w14:paraId="770307BB" w14:textId="4F297A20" w:rsidR="00F11E78" w:rsidRPr="000B3F43" w:rsidRDefault="00F11E78" w:rsidP="00F11E78">
      <w:pPr>
        <w:jc w:val="both"/>
        <w:rPr>
          <w:rFonts w:ascii="Gotham Book" w:hAnsi="Gotham Book"/>
          <w:color w:val="000000" w:themeColor="text1"/>
          <w:sz w:val="19"/>
          <w:szCs w:val="19"/>
        </w:rPr>
      </w:pPr>
      <w:r w:rsidRPr="000B3F43">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0B3F43" w:rsidRDefault="00354824" w:rsidP="00354824">
      <w:pPr>
        <w:jc w:val="both"/>
        <w:rPr>
          <w:sz w:val="21"/>
        </w:rPr>
      </w:pPr>
    </w:p>
    <w:p w14:paraId="1C944CDC" w14:textId="77777777" w:rsidR="00F11E78" w:rsidRPr="000B3F43" w:rsidRDefault="00F11E78" w:rsidP="00F11E78">
      <w:pPr>
        <w:jc w:val="both"/>
        <w:rPr>
          <w:rFonts w:ascii="Gotham Medium" w:hAnsi="Gotham Medium"/>
          <w:color w:val="000000" w:themeColor="text1"/>
          <w:sz w:val="19"/>
          <w:szCs w:val="19"/>
        </w:rPr>
      </w:pPr>
      <w:r w:rsidRPr="000B3F43">
        <w:rPr>
          <w:rFonts w:ascii="Gotham Medium" w:hAnsi="Gotham Medium"/>
          <w:color w:val="000000" w:themeColor="text1"/>
          <w:sz w:val="19"/>
          <w:szCs w:val="19"/>
        </w:rPr>
        <w:t>¿Cuáles son los mecanismos y medios que tengo para manifestar mi negativa para el tratamiento de mis datos personales?</w:t>
      </w:r>
    </w:p>
    <w:p w14:paraId="00555962" w14:textId="2629A703" w:rsidR="00F11E78" w:rsidRPr="000B3F43" w:rsidRDefault="00F11E78" w:rsidP="00F11E78">
      <w:pPr>
        <w:jc w:val="both"/>
        <w:rPr>
          <w:rFonts w:ascii="Gotham Book" w:hAnsi="Gotham Book"/>
          <w:color w:val="000000" w:themeColor="text1"/>
          <w:sz w:val="19"/>
          <w:szCs w:val="19"/>
          <w:lang w:val="es-MX"/>
        </w:rPr>
      </w:pPr>
      <w:r w:rsidRPr="000B3F43">
        <w:rPr>
          <w:rFonts w:ascii="Gotham Book" w:hAnsi="Gotham Book"/>
          <w:color w:val="000000" w:themeColor="text1"/>
          <w:sz w:val="19"/>
          <w:szCs w:val="19"/>
        </w:rPr>
        <w:t xml:space="preserve">Usted puede controlar el uso o divulgación de sus datos personales, enviando un correo electrónico a </w:t>
      </w:r>
      <w:r w:rsidRPr="000B3F43">
        <w:rPr>
          <w:rStyle w:val="Hipervnculo"/>
          <w:rFonts w:ascii="Gotham Book" w:hAnsi="Gotham Book"/>
          <w:color w:val="000000" w:themeColor="text1"/>
          <w:sz w:val="19"/>
          <w:szCs w:val="19"/>
          <w:lang w:val="es-MX"/>
        </w:rPr>
        <w:t>puebla.privacidad@gmail.com</w:t>
      </w:r>
      <w:r w:rsidRPr="000B3F43">
        <w:rPr>
          <w:rFonts w:ascii="Gotham Book" w:hAnsi="Gotham Book"/>
          <w:color w:val="000000" w:themeColor="text1"/>
          <w:sz w:val="19"/>
          <w:szCs w:val="19"/>
        </w:rPr>
        <w:t xml:space="preserve">, o bien presentando escrito libre ante la Unidad de Transparencia ubicada en </w:t>
      </w:r>
      <w:r w:rsidR="004C74E0" w:rsidRPr="000B3F43">
        <w:rPr>
          <w:rFonts w:ascii="Gotham Book" w:hAnsi="Gotham Book"/>
          <w:color w:val="000000" w:themeColor="text1"/>
          <w:sz w:val="19"/>
          <w:szCs w:val="19"/>
          <w:lang w:val="es-MX"/>
        </w:rPr>
        <w:t>Avenida Villa Juárez No. 4, Colonia La Paz</w:t>
      </w:r>
      <w:r w:rsidR="003E349C" w:rsidRPr="000B3F43">
        <w:rPr>
          <w:rFonts w:ascii="Gotham Book" w:hAnsi="Gotham Book"/>
          <w:color w:val="000000" w:themeColor="text1"/>
          <w:sz w:val="19"/>
          <w:szCs w:val="19"/>
          <w:lang w:val="es-MX"/>
        </w:rPr>
        <w:t>, Puebla, Puebla.</w:t>
      </w:r>
    </w:p>
    <w:p w14:paraId="0E46F283" w14:textId="77777777" w:rsidR="00354824" w:rsidRPr="000B3F43" w:rsidRDefault="00354824" w:rsidP="00354824">
      <w:pPr>
        <w:jc w:val="both"/>
        <w:rPr>
          <w:sz w:val="21"/>
          <w:lang w:val="es-MX"/>
        </w:rPr>
      </w:pPr>
    </w:p>
    <w:p w14:paraId="303C8FA5" w14:textId="33287192" w:rsidR="00F11E78" w:rsidRPr="000B3F43" w:rsidRDefault="003E349C" w:rsidP="00F11E78">
      <w:pPr>
        <w:jc w:val="both"/>
        <w:rPr>
          <w:rFonts w:ascii="Gotham Medium" w:hAnsi="Gotham Medium"/>
          <w:color w:val="000000" w:themeColor="text1"/>
          <w:sz w:val="19"/>
          <w:szCs w:val="19"/>
        </w:rPr>
      </w:pPr>
      <w:r w:rsidRPr="000B3F43">
        <w:rPr>
          <w:rFonts w:ascii="Gotham Medium" w:hAnsi="Gotham Medium"/>
          <w:color w:val="000000" w:themeColor="text1"/>
          <w:sz w:val="19"/>
          <w:szCs w:val="19"/>
        </w:rPr>
        <w:t>¿Dónde puedo obtener más información sobre el tipo de datos y forma en que puedo controlar mis datos personales?</w:t>
      </w:r>
    </w:p>
    <w:p w14:paraId="7A085A2A" w14:textId="30ED7A00" w:rsidR="003E349C" w:rsidRPr="000B3F43" w:rsidRDefault="003E349C" w:rsidP="00EC2ABF">
      <w:pPr>
        <w:shd w:val="clear" w:color="auto" w:fill="FFFFFF"/>
        <w:rPr>
          <w:rFonts w:ascii="Gotham Book" w:hAnsi="Gotham Book"/>
          <w:color w:val="000000" w:themeColor="text1"/>
          <w:sz w:val="19"/>
          <w:szCs w:val="19"/>
        </w:rPr>
      </w:pPr>
      <w:r w:rsidRPr="000B3F43">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0B3F43">
          <w:rPr>
            <w:rStyle w:val="Hipervnculo"/>
            <w:rFonts w:ascii="Gotham Book" w:hAnsi="Gotham Book"/>
            <w:sz w:val="19"/>
            <w:szCs w:val="19"/>
          </w:rPr>
          <w:t>http://gobiernoabierto.pueblacapital.gob.mx/avisos-de-privacidad/itemlist/category/938-secretaria-de-infraestructura-y-servicios-publicos</w:t>
        </w:r>
      </w:hyperlink>
      <w:r w:rsidRPr="000B3F43">
        <w:rPr>
          <w:rFonts w:ascii="Gotham Book" w:hAnsi="Gotham Book"/>
          <w:color w:val="000000" w:themeColor="text1"/>
          <w:sz w:val="19"/>
          <w:szCs w:val="19"/>
        </w:rPr>
        <w:t xml:space="preserve"> o escaneando el siguiente código QR:</w:t>
      </w:r>
    </w:p>
    <w:p w14:paraId="7557E69E" w14:textId="1F5485B8" w:rsidR="00354824" w:rsidRDefault="003E352F" w:rsidP="00354824">
      <w:pPr>
        <w:jc w:val="center"/>
        <w:rPr>
          <w:rFonts w:ascii="Times New Roman" w:eastAsia="Times New Roman" w:hAnsi="Times New Roman" w:cs="Times New Roman"/>
          <w:sz w:val="21"/>
          <w:lang w:val="es-MX" w:eastAsia="es-ES_tradnl"/>
        </w:rPr>
      </w:pPr>
      <w:r w:rsidRPr="000B3F43">
        <w:rPr>
          <w:noProof/>
          <w:sz w:val="21"/>
          <w:lang w:val="es-MX" w:eastAsia="es-MX"/>
        </w:rPr>
        <w:drawing>
          <wp:anchor distT="0" distB="0" distL="114300" distR="114300" simplePos="0" relativeHeight="251659264" behindDoc="0" locked="0" layoutInCell="1" allowOverlap="1" wp14:anchorId="57F9B2E1" wp14:editId="7F5C8D5A">
            <wp:simplePos x="0" y="0"/>
            <wp:positionH relativeFrom="margin">
              <wp:align>right</wp:align>
            </wp:positionH>
            <wp:positionV relativeFrom="paragraph">
              <wp:posOffset>17780</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0CFF" w14:textId="5CFE356D" w:rsidR="00A744C3" w:rsidRDefault="00A744C3" w:rsidP="00EC2ABF">
      <w:pPr>
        <w:jc w:val="right"/>
      </w:pPr>
    </w:p>
    <w:p w14:paraId="14B96584" w14:textId="77777777" w:rsidR="00A744C3" w:rsidRDefault="00A744C3" w:rsidP="001F50A5"/>
    <w:p w14:paraId="479B11A7" w14:textId="442D0C7C" w:rsidR="00A744C3" w:rsidRDefault="00A744C3" w:rsidP="001F50A5"/>
    <w:p w14:paraId="786A9D2D" w14:textId="69923114" w:rsidR="00A744C3" w:rsidRDefault="00A744C3" w:rsidP="001F50A5"/>
    <w:p w14:paraId="7E907078" w14:textId="4DF016EE" w:rsidR="00B908F3" w:rsidRDefault="00B908F3" w:rsidP="006D6CD1">
      <w:pPr>
        <w:jc w:val="right"/>
      </w:pPr>
      <w:bookmarkStart w:id="1" w:name="_GoBack"/>
      <w:bookmarkEnd w:id="1"/>
    </w:p>
    <w:sectPr w:rsidR="00B908F3" w:rsidSect="00F11E7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2BEC" w14:textId="77777777" w:rsidR="00CA7755" w:rsidRDefault="00CA7755" w:rsidP="00A86CB8">
      <w:r>
        <w:separator/>
      </w:r>
    </w:p>
  </w:endnote>
  <w:endnote w:type="continuationSeparator" w:id="0">
    <w:p w14:paraId="7A9EC17D" w14:textId="77777777" w:rsidR="00CA7755" w:rsidRDefault="00CA7755"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01"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DB90" w14:textId="6509FF6A" w:rsidR="00827F1D" w:rsidRDefault="00827F1D">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13F0D3CD" wp14:editId="76B0D29F">
              <wp:simplePos x="0" y="0"/>
              <wp:positionH relativeFrom="column">
                <wp:posOffset>-9525</wp:posOffset>
              </wp:positionH>
              <wp:positionV relativeFrom="paragraph">
                <wp:posOffset>-54940</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A1799" w14:textId="77777777" w:rsidR="00827F1D" w:rsidRDefault="00827F1D" w:rsidP="00827F1D">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0D3CD" id="Rectángulo 2" o:spid="_x0000_s1026" style="position:absolute;margin-left:-.75pt;margin-top:-4.3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" fillcolor="white [3212]" stroked="f" strokeweight="1pt">
              <v:textbox>
                <w:txbxContent>
                  <w:p w14:paraId="18FA1799" w14:textId="77777777" w:rsidR="00827F1D" w:rsidRDefault="00827F1D" w:rsidP="00827F1D">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F3BC" w14:textId="77777777" w:rsidR="00CA7755" w:rsidRDefault="00CA7755" w:rsidP="00A86CB8">
      <w:r>
        <w:separator/>
      </w:r>
    </w:p>
  </w:footnote>
  <w:footnote w:type="continuationSeparator" w:id="0">
    <w:p w14:paraId="340AA3C5" w14:textId="77777777" w:rsidR="00CA7755" w:rsidRDefault="00CA7755"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1"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7"/>
  </w:num>
  <w:num w:numId="6">
    <w:abstractNumId w:val="1"/>
  </w:num>
  <w:num w:numId="7">
    <w:abstractNumId w:val="2"/>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B3F43"/>
    <w:rsid w:val="000F0C0E"/>
    <w:rsid w:val="00134BB3"/>
    <w:rsid w:val="00163C50"/>
    <w:rsid w:val="00165DC9"/>
    <w:rsid w:val="00183C7F"/>
    <w:rsid w:val="001B2FC4"/>
    <w:rsid w:val="001B50B7"/>
    <w:rsid w:val="001F3FD2"/>
    <w:rsid w:val="001F50A5"/>
    <w:rsid w:val="00202695"/>
    <w:rsid w:val="002403E8"/>
    <w:rsid w:val="00247737"/>
    <w:rsid w:val="002C28F1"/>
    <w:rsid w:val="002D4B91"/>
    <w:rsid w:val="002E0FA0"/>
    <w:rsid w:val="002E2908"/>
    <w:rsid w:val="0034220B"/>
    <w:rsid w:val="00354824"/>
    <w:rsid w:val="003A0F56"/>
    <w:rsid w:val="003C1CFD"/>
    <w:rsid w:val="003E349C"/>
    <w:rsid w:val="003E352F"/>
    <w:rsid w:val="003F2068"/>
    <w:rsid w:val="00431085"/>
    <w:rsid w:val="004C74E0"/>
    <w:rsid w:val="004E4068"/>
    <w:rsid w:val="00507338"/>
    <w:rsid w:val="00571726"/>
    <w:rsid w:val="00642F2D"/>
    <w:rsid w:val="00651EBC"/>
    <w:rsid w:val="006D6CD1"/>
    <w:rsid w:val="0074301F"/>
    <w:rsid w:val="00765641"/>
    <w:rsid w:val="007825F5"/>
    <w:rsid w:val="00802439"/>
    <w:rsid w:val="008143E5"/>
    <w:rsid w:val="00827F1D"/>
    <w:rsid w:val="00893AC2"/>
    <w:rsid w:val="008C5F10"/>
    <w:rsid w:val="00917F33"/>
    <w:rsid w:val="009526F4"/>
    <w:rsid w:val="00A744C3"/>
    <w:rsid w:val="00A86CB8"/>
    <w:rsid w:val="00AB0359"/>
    <w:rsid w:val="00AC34F1"/>
    <w:rsid w:val="00AE4C51"/>
    <w:rsid w:val="00AF2711"/>
    <w:rsid w:val="00B908F3"/>
    <w:rsid w:val="00CA7755"/>
    <w:rsid w:val="00CB1122"/>
    <w:rsid w:val="00CB3151"/>
    <w:rsid w:val="00CE7AEC"/>
    <w:rsid w:val="00D10C9E"/>
    <w:rsid w:val="00D1402E"/>
    <w:rsid w:val="00D400C9"/>
    <w:rsid w:val="00D90F36"/>
    <w:rsid w:val="00DA1EB8"/>
    <w:rsid w:val="00E530BD"/>
    <w:rsid w:val="00E87879"/>
    <w:rsid w:val="00EC2ABF"/>
    <w:rsid w:val="00F11E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 w:type="character" w:styleId="Refdecomentario">
    <w:name w:val="annotation reference"/>
    <w:basedOn w:val="Fuentedeprrafopredeter"/>
    <w:uiPriority w:val="99"/>
    <w:semiHidden/>
    <w:unhideWhenUsed/>
    <w:rsid w:val="00CB1122"/>
    <w:rPr>
      <w:sz w:val="16"/>
      <w:szCs w:val="16"/>
    </w:rPr>
  </w:style>
  <w:style w:type="paragraph" w:styleId="Textocomentario">
    <w:name w:val="annotation text"/>
    <w:basedOn w:val="Normal"/>
    <w:link w:val="TextocomentarioCar"/>
    <w:uiPriority w:val="99"/>
    <w:semiHidden/>
    <w:unhideWhenUsed/>
    <w:rsid w:val="00CB1122"/>
    <w:rPr>
      <w:sz w:val="20"/>
      <w:szCs w:val="20"/>
    </w:rPr>
  </w:style>
  <w:style w:type="character" w:customStyle="1" w:styleId="TextocomentarioCar">
    <w:name w:val="Texto comentario Car"/>
    <w:basedOn w:val="Fuentedeprrafopredeter"/>
    <w:link w:val="Textocomentario"/>
    <w:uiPriority w:val="99"/>
    <w:semiHidden/>
    <w:rsid w:val="00CB11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2019-03-22T15:31:00Z</cp:lastPrinted>
  <dcterms:created xsi:type="dcterms:W3CDTF">2021-02-09T21:18:00Z</dcterms:created>
  <dcterms:modified xsi:type="dcterms:W3CDTF">2021-02-10T20:19:00Z</dcterms:modified>
</cp:coreProperties>
</file>